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88F20" w14:textId="15A700D5" w:rsidR="00447F76" w:rsidRDefault="00447F76" w:rsidP="3235BC7E">
      <w:pPr>
        <w:pStyle w:val="Heading1"/>
        <w:jc w:val="both"/>
      </w:pPr>
      <w:r w:rsidRPr="0053680F">
        <w:t xml:space="preserve">MHHS </w:t>
      </w:r>
      <w:r w:rsidR="00B27706">
        <w:t>Design Advisory Group</w:t>
      </w:r>
      <w:r w:rsidRPr="0053680F">
        <w:t xml:space="preserve"> </w:t>
      </w:r>
      <w:r>
        <w:t>Minutes</w:t>
      </w:r>
      <w:r w:rsidR="77F5D3F3">
        <w:t xml:space="preserve"> </w:t>
      </w:r>
      <w:r w:rsidR="5E91905A">
        <w:t xml:space="preserve">and </w:t>
      </w:r>
      <w:r w:rsidRPr="0053680F">
        <w:t>Actions</w:t>
      </w:r>
    </w:p>
    <w:p w14:paraId="18A796F8" w14:textId="22010FD5" w:rsidR="00447F76" w:rsidRPr="003A3C64" w:rsidRDefault="00447F76" w:rsidP="3235BC7E">
      <w:pPr>
        <w:pStyle w:val="MHHSBody"/>
        <w:jc w:val="both"/>
        <w:rPr>
          <w:b/>
          <w:bCs/>
          <w:color w:val="5161FC" w:themeColor="accent1"/>
        </w:rPr>
      </w:pPr>
      <w:r w:rsidRPr="003A3C64">
        <w:rPr>
          <w:b/>
          <w:bCs/>
          <w:color w:val="5161FC" w:themeColor="accent1"/>
        </w:rPr>
        <w:t>Issue date</w:t>
      </w:r>
      <w:r w:rsidR="00FB50FC">
        <w:rPr>
          <w:b/>
          <w:bCs/>
          <w:color w:val="5161FC" w:themeColor="accent1"/>
        </w:rPr>
        <w:t xml:space="preserve">: </w:t>
      </w:r>
      <w:r w:rsidR="00BF0A3D">
        <w:rPr>
          <w:b/>
          <w:bCs/>
          <w:color w:val="5161FC" w:themeColor="accent1"/>
        </w:rPr>
        <w:t>18</w:t>
      </w:r>
      <w:r w:rsidR="00220069">
        <w:rPr>
          <w:b/>
          <w:bCs/>
          <w:color w:val="5161FC" w:themeColor="accent1"/>
        </w:rPr>
        <w:t>/0</w:t>
      </w:r>
      <w:r w:rsidR="00BF0A3D">
        <w:rPr>
          <w:b/>
          <w:bCs/>
          <w:color w:val="5161FC" w:themeColor="accent1"/>
        </w:rPr>
        <w:t>5</w:t>
      </w:r>
      <w:r w:rsidR="005F0760">
        <w:rPr>
          <w:b/>
          <w:bCs/>
          <w:color w:val="5161FC" w:themeColor="accent1"/>
        </w:rPr>
        <w:t>/2022</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560"/>
        <w:gridCol w:w="3118"/>
        <w:gridCol w:w="142"/>
        <w:gridCol w:w="2126"/>
        <w:gridCol w:w="3600"/>
      </w:tblGrid>
      <w:tr w:rsidR="00447F76" w:rsidRPr="0053680F" w14:paraId="2F91E8FB" w14:textId="77777777" w:rsidTr="00314F3F">
        <w:trPr>
          <w:trHeight w:val="680"/>
          <w:jc w:val="center"/>
        </w:trPr>
        <w:tc>
          <w:tcPr>
            <w:tcW w:w="1560" w:type="dxa"/>
            <w:tcBorders>
              <w:top w:val="single" w:sz="4" w:space="0" w:color="041425" w:themeColor="text2"/>
              <w:left w:val="nil"/>
              <w:right w:val="nil"/>
            </w:tcBorders>
          </w:tcPr>
          <w:p w14:paraId="7057617C" w14:textId="77777777" w:rsidR="00447F76" w:rsidRPr="0053680F" w:rsidRDefault="00447F76" w:rsidP="3235BC7E">
            <w:pPr>
              <w:pStyle w:val="MHHSTableTextSmall"/>
              <w:jc w:val="both"/>
              <w:rPr>
                <w:rFonts w:ascii="Arial" w:hAnsi="Arial" w:cs="Arial"/>
                <w:color w:val="041425" w:themeColor="text1"/>
              </w:rPr>
            </w:pPr>
            <w:r w:rsidRPr="3235BC7E">
              <w:rPr>
                <w:rFonts w:ascii="Arial" w:hAnsi="Arial" w:cs="Arial"/>
                <w:color w:val="041425" w:themeColor="text2"/>
              </w:rPr>
              <w:t>Meeting number</w:t>
            </w:r>
          </w:p>
        </w:tc>
        <w:tc>
          <w:tcPr>
            <w:tcW w:w="3118" w:type="dxa"/>
            <w:tcBorders>
              <w:top w:val="single" w:sz="4" w:space="0" w:color="041425" w:themeColor="text2"/>
              <w:left w:val="nil"/>
              <w:right w:val="nil"/>
            </w:tcBorders>
            <w:shd w:val="clear" w:color="auto" w:fill="auto"/>
          </w:tcPr>
          <w:p w14:paraId="6343D77E" w14:textId="268BE960" w:rsidR="00447F76" w:rsidRPr="0053680F" w:rsidRDefault="000246F5" w:rsidP="3235BC7E">
            <w:pPr>
              <w:pStyle w:val="MHHSTableTextLarge"/>
              <w:jc w:val="both"/>
              <w:rPr>
                <w:rStyle w:val="Strong"/>
                <w:rFonts w:ascii="Arial" w:hAnsi="Arial" w:cs="Arial"/>
              </w:rPr>
            </w:pPr>
            <w:r w:rsidRPr="5B66520B">
              <w:rPr>
                <w:rStyle w:val="Strong"/>
                <w:rFonts w:ascii="Arial" w:hAnsi="Arial" w:cs="Arial"/>
              </w:rPr>
              <w:t>DAG00</w:t>
            </w:r>
            <w:r w:rsidR="00BF0A3D">
              <w:rPr>
                <w:rStyle w:val="Strong"/>
                <w:rFonts w:ascii="Arial" w:hAnsi="Arial" w:cs="Arial"/>
              </w:rPr>
              <w:t>9</w:t>
            </w:r>
          </w:p>
        </w:tc>
        <w:tc>
          <w:tcPr>
            <w:tcW w:w="142" w:type="dxa"/>
            <w:tcBorders>
              <w:top w:val="nil"/>
              <w:left w:val="nil"/>
              <w:bottom w:val="nil"/>
            </w:tcBorders>
          </w:tcPr>
          <w:p w14:paraId="3CAEE9F2" w14:textId="77777777" w:rsidR="00447F76" w:rsidRPr="0053680F" w:rsidRDefault="00447F76" w:rsidP="3235BC7E">
            <w:pPr>
              <w:jc w:val="both"/>
              <w:rPr>
                <w:rFonts w:ascii="Arial" w:hAnsi="Arial" w:cs="Arial"/>
              </w:rPr>
            </w:pPr>
          </w:p>
        </w:tc>
        <w:tc>
          <w:tcPr>
            <w:tcW w:w="2126" w:type="dxa"/>
            <w:tcBorders>
              <w:right w:val="nil"/>
            </w:tcBorders>
          </w:tcPr>
          <w:p w14:paraId="1D51B558" w14:textId="77777777" w:rsidR="00447F76" w:rsidRPr="0053680F" w:rsidRDefault="00447F76" w:rsidP="3235BC7E">
            <w:pPr>
              <w:pStyle w:val="MHHSTableTextSmall"/>
              <w:jc w:val="both"/>
              <w:rPr>
                <w:rFonts w:ascii="Arial" w:hAnsi="Arial" w:cs="Arial"/>
              </w:rPr>
            </w:pPr>
            <w:r w:rsidRPr="0053680F">
              <w:rPr>
                <w:rFonts w:ascii="Arial" w:hAnsi="Arial" w:cs="Arial"/>
              </w:rPr>
              <w:t>Venue</w:t>
            </w:r>
          </w:p>
        </w:tc>
        <w:tc>
          <w:tcPr>
            <w:tcW w:w="3600" w:type="dxa"/>
            <w:tcBorders>
              <w:right w:val="nil"/>
            </w:tcBorders>
          </w:tcPr>
          <w:p w14:paraId="62A6AEEF" w14:textId="1A2D5CCA" w:rsidR="00447F76" w:rsidRPr="0053680F" w:rsidRDefault="009843A8" w:rsidP="3235BC7E">
            <w:pPr>
              <w:pStyle w:val="MHHSTableTextLarge"/>
              <w:jc w:val="both"/>
              <w:rPr>
                <w:rStyle w:val="Strong"/>
                <w:rFonts w:ascii="Arial" w:hAnsi="Arial" w:cs="Arial"/>
              </w:rPr>
            </w:pPr>
            <w:r>
              <w:rPr>
                <w:rStyle w:val="Strong"/>
                <w:rFonts w:ascii="Arial" w:hAnsi="Arial" w:cs="Arial"/>
              </w:rPr>
              <w:t>Virtual – MS Teams</w:t>
            </w:r>
          </w:p>
        </w:tc>
      </w:tr>
      <w:tr w:rsidR="00447F76" w:rsidRPr="0053680F" w14:paraId="65ED69FD" w14:textId="77777777" w:rsidTr="00314F3F">
        <w:trPr>
          <w:trHeight w:val="680"/>
          <w:jc w:val="center"/>
        </w:trPr>
        <w:tc>
          <w:tcPr>
            <w:tcW w:w="1560" w:type="dxa"/>
            <w:tcBorders>
              <w:left w:val="nil"/>
              <w:bottom w:val="single" w:sz="4" w:space="0" w:color="041425" w:themeColor="text2"/>
              <w:right w:val="nil"/>
            </w:tcBorders>
          </w:tcPr>
          <w:p w14:paraId="0BA3BD14" w14:textId="77777777" w:rsidR="00447F76" w:rsidRPr="0053680F" w:rsidRDefault="00447F76" w:rsidP="3235BC7E">
            <w:pPr>
              <w:pStyle w:val="MHHSTableTextSmall"/>
              <w:jc w:val="both"/>
              <w:rPr>
                <w:rFonts w:ascii="Arial" w:hAnsi="Arial" w:cs="Arial"/>
              </w:rPr>
            </w:pPr>
            <w:r w:rsidRPr="0053680F">
              <w:rPr>
                <w:rFonts w:ascii="Arial" w:hAnsi="Arial" w:cs="Arial"/>
              </w:rPr>
              <w:t>Date and time</w:t>
            </w:r>
          </w:p>
        </w:tc>
        <w:tc>
          <w:tcPr>
            <w:tcW w:w="3118" w:type="dxa"/>
            <w:tcBorders>
              <w:left w:val="nil"/>
              <w:bottom w:val="single" w:sz="4" w:space="0" w:color="041425" w:themeColor="text2"/>
              <w:right w:val="nil"/>
            </w:tcBorders>
          </w:tcPr>
          <w:p w14:paraId="23995E37" w14:textId="2D5445F6" w:rsidR="00447F76" w:rsidRPr="0053680F" w:rsidRDefault="00BF0A3D" w:rsidP="5B66520B">
            <w:pPr>
              <w:pStyle w:val="MHHSTableTextLarge"/>
              <w:jc w:val="both"/>
              <w:rPr>
                <w:rStyle w:val="Strong"/>
              </w:rPr>
            </w:pPr>
            <w:r>
              <w:rPr>
                <w:rStyle w:val="Strong"/>
              </w:rPr>
              <w:t>11 May</w:t>
            </w:r>
            <w:r w:rsidR="00E8328F" w:rsidRPr="5B66520B">
              <w:rPr>
                <w:rStyle w:val="Strong"/>
              </w:rPr>
              <w:t xml:space="preserve"> </w:t>
            </w:r>
            <w:r w:rsidR="00363559" w:rsidRPr="5B66520B">
              <w:rPr>
                <w:rStyle w:val="Strong"/>
              </w:rPr>
              <w:t>2022 10:00-12:00</w:t>
            </w:r>
          </w:p>
        </w:tc>
        <w:tc>
          <w:tcPr>
            <w:tcW w:w="142" w:type="dxa"/>
            <w:tcBorders>
              <w:top w:val="nil"/>
              <w:left w:val="nil"/>
              <w:bottom w:val="nil"/>
            </w:tcBorders>
          </w:tcPr>
          <w:p w14:paraId="4DC0356D" w14:textId="77777777" w:rsidR="00447F76" w:rsidRPr="0053680F" w:rsidRDefault="00447F76" w:rsidP="3235BC7E">
            <w:pPr>
              <w:jc w:val="both"/>
              <w:rPr>
                <w:rFonts w:ascii="Arial" w:hAnsi="Arial" w:cs="Arial"/>
              </w:rPr>
            </w:pPr>
          </w:p>
        </w:tc>
        <w:tc>
          <w:tcPr>
            <w:tcW w:w="2126" w:type="dxa"/>
            <w:tcBorders>
              <w:right w:val="nil"/>
            </w:tcBorders>
          </w:tcPr>
          <w:p w14:paraId="61CE8172" w14:textId="77777777" w:rsidR="00447F76" w:rsidRPr="0053680F" w:rsidRDefault="00447F76" w:rsidP="3235BC7E">
            <w:pPr>
              <w:pStyle w:val="MHHSTableTextSmall"/>
              <w:jc w:val="both"/>
              <w:rPr>
                <w:rFonts w:ascii="Arial" w:hAnsi="Arial" w:cs="Arial"/>
              </w:rPr>
            </w:pPr>
            <w:r w:rsidRPr="0053680F">
              <w:rPr>
                <w:rFonts w:ascii="Arial" w:hAnsi="Arial" w:cs="Arial"/>
              </w:rPr>
              <w:t>Classification</w:t>
            </w:r>
          </w:p>
        </w:tc>
        <w:tc>
          <w:tcPr>
            <w:tcW w:w="3600" w:type="dxa"/>
            <w:tcBorders>
              <w:right w:val="nil"/>
            </w:tcBorders>
          </w:tcPr>
          <w:p w14:paraId="4A48CD01" w14:textId="47B441E4" w:rsidR="00447F76" w:rsidRPr="0053680F" w:rsidRDefault="00C07E59" w:rsidP="3235BC7E">
            <w:pPr>
              <w:pStyle w:val="MHHSTableTextLarge"/>
              <w:jc w:val="both"/>
              <w:rPr>
                <w:rStyle w:val="Strong"/>
                <w:rFonts w:ascii="Arial" w:hAnsi="Arial" w:cs="Arial"/>
              </w:rPr>
            </w:pPr>
            <w:sdt>
              <w:sdtPr>
                <w:rPr>
                  <w:rStyle w:val="Strong"/>
                  <w:rFonts w:ascii="Arial" w:hAnsi="Arial" w:cs="Arial"/>
                </w:rPr>
                <w:id w:val="306209521"/>
                <w:placeholder>
                  <w:docPart w:val="494B367AA1EC484BB249254B119211E1"/>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Strong"/>
                </w:rPr>
              </w:sdtEndPr>
              <w:sdtContent>
                <w:r w:rsidR="009843A8">
                  <w:rPr>
                    <w:rStyle w:val="Strong"/>
                    <w:rFonts w:ascii="Arial" w:hAnsi="Arial" w:cs="Arial"/>
                  </w:rPr>
                  <w:t>Public</w:t>
                </w:r>
              </w:sdtContent>
            </w:sdt>
          </w:p>
        </w:tc>
      </w:tr>
    </w:tbl>
    <w:p w14:paraId="709009AB" w14:textId="77777777" w:rsidR="0041627F" w:rsidRDefault="0041627F" w:rsidP="00F17234">
      <w:pPr>
        <w:spacing w:after="0" w:line="240" w:lineRule="auto"/>
        <w:textAlignment w:val="baseline"/>
        <w:rPr>
          <w:rFonts w:ascii="Arial" w:eastAsia="Times New Roman" w:hAnsi="Arial" w:cs="Arial"/>
          <w:b/>
          <w:bCs/>
          <w:color w:val="5161FC"/>
          <w:szCs w:val="20"/>
          <w:u w:val="single"/>
          <w:lang w:eastAsia="en-GB"/>
        </w:rPr>
      </w:pPr>
    </w:p>
    <w:p w14:paraId="60121924" w14:textId="4122D69D" w:rsidR="00F17234" w:rsidRPr="00F17234" w:rsidRDefault="00F17234" w:rsidP="00F17234">
      <w:pPr>
        <w:spacing w:after="0" w:line="240" w:lineRule="auto"/>
        <w:textAlignment w:val="baseline"/>
        <w:rPr>
          <w:rFonts w:ascii="Segoe UI" w:eastAsia="Times New Roman" w:hAnsi="Segoe UI" w:cs="Segoe UI"/>
          <w:sz w:val="18"/>
          <w:szCs w:val="18"/>
          <w:lang w:eastAsia="en-GB"/>
        </w:rPr>
      </w:pPr>
      <w:r w:rsidRPr="00F17234">
        <w:rPr>
          <w:rFonts w:ascii="Arial" w:eastAsia="Times New Roman" w:hAnsi="Arial" w:cs="Arial"/>
          <w:b/>
          <w:bCs/>
          <w:color w:val="5161FC"/>
          <w:szCs w:val="20"/>
          <w:u w:val="single"/>
          <w:lang w:eastAsia="en-GB"/>
        </w:rPr>
        <w:t>Attendees:</w:t>
      </w:r>
      <w:r w:rsidRPr="00F17234">
        <w:rPr>
          <w:rFonts w:ascii="Arial" w:eastAsia="Times New Roman" w:hAnsi="Arial" w:cs="Arial"/>
          <w:color w:val="5161FC"/>
          <w:szCs w:val="20"/>
          <w:lang w:eastAsia="en-GB"/>
        </w:rPr>
        <w:t> </w:t>
      </w:r>
    </w:p>
    <w:tbl>
      <w:tblPr>
        <w:tblW w:w="104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0"/>
        <w:gridCol w:w="5650"/>
      </w:tblGrid>
      <w:tr w:rsidR="00F17234" w:rsidRPr="00F17234" w14:paraId="5DD5A984" w14:textId="77777777" w:rsidTr="00314F3F">
        <w:trPr>
          <w:trHeight w:val="285"/>
        </w:trPr>
        <w:tc>
          <w:tcPr>
            <w:tcW w:w="4820" w:type="dxa"/>
            <w:tcBorders>
              <w:top w:val="nil"/>
              <w:left w:val="nil"/>
              <w:bottom w:val="nil"/>
              <w:right w:val="nil"/>
            </w:tcBorders>
            <w:shd w:val="clear" w:color="auto" w:fill="auto"/>
            <w:vAlign w:val="bottom"/>
            <w:hideMark/>
          </w:tcPr>
          <w:p w14:paraId="315B62E7" w14:textId="77777777" w:rsidR="00F17234" w:rsidRPr="00F17234" w:rsidRDefault="00F17234" w:rsidP="00F17234">
            <w:pPr>
              <w:spacing w:after="0" w:line="240" w:lineRule="auto"/>
              <w:textAlignment w:val="baseline"/>
              <w:rPr>
                <w:rFonts w:ascii="Times New Roman" w:eastAsia="Times New Roman" w:hAnsi="Times New Roman" w:cs="Times New Roman"/>
                <w:sz w:val="24"/>
                <w:szCs w:val="24"/>
                <w:lang w:eastAsia="en-GB"/>
              </w:rPr>
            </w:pPr>
            <w:r w:rsidRPr="00F17234">
              <w:rPr>
                <w:rFonts w:ascii="Arial" w:eastAsia="Times New Roman" w:hAnsi="Arial" w:cs="Arial"/>
                <w:b/>
                <w:bCs/>
                <w:color w:val="000000"/>
                <w:szCs w:val="20"/>
                <w:lang w:eastAsia="en-GB"/>
              </w:rPr>
              <w:t>Chair</w:t>
            </w:r>
            <w:r w:rsidRPr="00F17234">
              <w:rPr>
                <w:rFonts w:ascii="Arial" w:eastAsia="Times New Roman" w:hAnsi="Arial" w:cs="Arial"/>
                <w:color w:val="000000"/>
                <w:szCs w:val="20"/>
                <w:lang w:eastAsia="en-GB"/>
              </w:rPr>
              <w:t> </w:t>
            </w:r>
          </w:p>
        </w:tc>
        <w:tc>
          <w:tcPr>
            <w:tcW w:w="5650" w:type="dxa"/>
            <w:tcBorders>
              <w:top w:val="nil"/>
              <w:left w:val="nil"/>
              <w:bottom w:val="nil"/>
              <w:right w:val="nil"/>
            </w:tcBorders>
            <w:shd w:val="clear" w:color="auto" w:fill="auto"/>
            <w:vAlign w:val="bottom"/>
            <w:hideMark/>
          </w:tcPr>
          <w:p w14:paraId="19EE162E" w14:textId="77777777" w:rsidR="00F17234" w:rsidRPr="00F17234" w:rsidRDefault="00F17234" w:rsidP="00F17234">
            <w:pPr>
              <w:spacing w:after="0" w:line="240" w:lineRule="auto"/>
              <w:textAlignment w:val="baseline"/>
              <w:rPr>
                <w:rFonts w:ascii="Times New Roman" w:eastAsia="Times New Roman" w:hAnsi="Times New Roman" w:cs="Times New Roman"/>
                <w:sz w:val="24"/>
                <w:szCs w:val="24"/>
                <w:lang w:eastAsia="en-GB"/>
              </w:rPr>
            </w:pPr>
            <w:r w:rsidRPr="00F17234">
              <w:rPr>
                <w:rFonts w:ascii="Arial" w:eastAsia="Times New Roman" w:hAnsi="Arial" w:cs="Arial"/>
                <w:b/>
                <w:bCs/>
                <w:szCs w:val="20"/>
                <w:lang w:eastAsia="en-GB"/>
              </w:rPr>
              <w:t>Role</w:t>
            </w:r>
            <w:r w:rsidRPr="00F17234">
              <w:rPr>
                <w:rFonts w:ascii="Arial" w:eastAsia="Times New Roman" w:hAnsi="Arial" w:cs="Arial"/>
                <w:szCs w:val="20"/>
                <w:lang w:eastAsia="en-GB"/>
              </w:rPr>
              <w:t> </w:t>
            </w:r>
          </w:p>
        </w:tc>
      </w:tr>
      <w:tr w:rsidR="00F17234" w:rsidRPr="00F17234" w14:paraId="65277ED9" w14:textId="77777777" w:rsidTr="00314F3F">
        <w:trPr>
          <w:trHeight w:val="285"/>
        </w:trPr>
        <w:tc>
          <w:tcPr>
            <w:tcW w:w="4820" w:type="dxa"/>
            <w:tcBorders>
              <w:top w:val="nil"/>
              <w:left w:val="nil"/>
              <w:bottom w:val="nil"/>
              <w:right w:val="nil"/>
            </w:tcBorders>
            <w:shd w:val="clear" w:color="auto" w:fill="auto"/>
            <w:vAlign w:val="bottom"/>
            <w:hideMark/>
          </w:tcPr>
          <w:p w14:paraId="68D51FBE" w14:textId="08E2594A" w:rsidR="00F17234" w:rsidRPr="00314F3F" w:rsidRDefault="00861380" w:rsidP="00F17234">
            <w:pPr>
              <w:spacing w:after="0" w:line="240" w:lineRule="auto"/>
              <w:textAlignment w:val="baseline"/>
              <w:rPr>
                <w:rFonts w:ascii="Times New Roman" w:eastAsia="Times New Roman" w:hAnsi="Times New Roman" w:cs="Times New Roman"/>
                <w:sz w:val="24"/>
                <w:szCs w:val="24"/>
                <w:lang w:eastAsia="en-GB"/>
              </w:rPr>
            </w:pPr>
            <w:r w:rsidRPr="00314F3F">
              <w:rPr>
                <w:rFonts w:ascii="Arial" w:eastAsia="Times New Roman" w:hAnsi="Arial" w:cs="Arial"/>
                <w:color w:val="000000"/>
                <w:szCs w:val="20"/>
                <w:lang w:eastAsia="en-GB"/>
              </w:rPr>
              <w:t>J</w:t>
            </w:r>
            <w:r w:rsidRPr="00314F3F">
              <w:rPr>
                <w:rFonts w:eastAsia="Times New Roman"/>
                <w:color w:val="000000"/>
                <w:szCs w:val="20"/>
                <w:lang w:eastAsia="en-GB"/>
              </w:rPr>
              <w:t>ustin Andrews</w:t>
            </w:r>
            <w:r w:rsidR="00F17234" w:rsidRPr="00314F3F">
              <w:rPr>
                <w:rFonts w:ascii="Arial" w:eastAsia="Times New Roman" w:hAnsi="Arial" w:cs="Arial"/>
                <w:color w:val="000000"/>
                <w:szCs w:val="20"/>
                <w:lang w:eastAsia="en-GB"/>
              </w:rPr>
              <w:t xml:space="preserve"> (Chair) </w:t>
            </w:r>
          </w:p>
        </w:tc>
        <w:tc>
          <w:tcPr>
            <w:tcW w:w="5650" w:type="dxa"/>
            <w:tcBorders>
              <w:top w:val="nil"/>
              <w:left w:val="nil"/>
              <w:bottom w:val="nil"/>
              <w:right w:val="nil"/>
            </w:tcBorders>
            <w:shd w:val="clear" w:color="auto" w:fill="auto"/>
            <w:vAlign w:val="bottom"/>
            <w:hideMark/>
          </w:tcPr>
          <w:p w14:paraId="532FA05A" w14:textId="2AF7EACD" w:rsidR="00F17234" w:rsidRPr="00F17234" w:rsidRDefault="00F17234" w:rsidP="00F17234">
            <w:pPr>
              <w:spacing w:after="0" w:line="240" w:lineRule="auto"/>
              <w:textAlignment w:val="baseline"/>
              <w:rPr>
                <w:rFonts w:ascii="Times New Roman" w:eastAsia="Times New Roman" w:hAnsi="Times New Roman" w:cs="Times New Roman"/>
                <w:sz w:val="24"/>
                <w:szCs w:val="24"/>
                <w:lang w:eastAsia="en-GB"/>
              </w:rPr>
            </w:pPr>
            <w:r w:rsidRPr="0E9ED93D">
              <w:rPr>
                <w:rFonts w:ascii="Arial" w:eastAsia="Times New Roman" w:hAnsi="Arial" w:cs="Arial"/>
                <w:lang w:eastAsia="en-GB"/>
              </w:rPr>
              <w:t>Chair </w:t>
            </w:r>
          </w:p>
        </w:tc>
      </w:tr>
      <w:tr w:rsidR="00F17234" w:rsidRPr="00F17234" w14:paraId="318F5AC9" w14:textId="77777777" w:rsidTr="00314F3F">
        <w:trPr>
          <w:trHeight w:val="285"/>
        </w:trPr>
        <w:tc>
          <w:tcPr>
            <w:tcW w:w="4820" w:type="dxa"/>
            <w:tcBorders>
              <w:top w:val="nil"/>
              <w:left w:val="nil"/>
              <w:bottom w:val="nil"/>
              <w:right w:val="nil"/>
            </w:tcBorders>
            <w:shd w:val="clear" w:color="auto" w:fill="auto"/>
            <w:vAlign w:val="bottom"/>
            <w:hideMark/>
          </w:tcPr>
          <w:p w14:paraId="373A4916" w14:textId="2F1D5F5B" w:rsidR="00F17234" w:rsidRPr="00314F3F" w:rsidRDefault="00F17234" w:rsidP="00F17234">
            <w:pPr>
              <w:spacing w:after="0" w:line="240" w:lineRule="auto"/>
              <w:textAlignment w:val="baseline"/>
              <w:rPr>
                <w:rFonts w:ascii="Times New Roman" w:eastAsia="Times New Roman" w:hAnsi="Times New Roman" w:cs="Times New Roman"/>
                <w:sz w:val="24"/>
                <w:szCs w:val="24"/>
                <w:lang w:eastAsia="en-GB"/>
              </w:rPr>
            </w:pPr>
          </w:p>
        </w:tc>
        <w:tc>
          <w:tcPr>
            <w:tcW w:w="5650" w:type="dxa"/>
            <w:tcBorders>
              <w:top w:val="nil"/>
              <w:left w:val="nil"/>
              <w:bottom w:val="nil"/>
              <w:right w:val="nil"/>
            </w:tcBorders>
            <w:shd w:val="clear" w:color="auto" w:fill="auto"/>
            <w:vAlign w:val="bottom"/>
            <w:hideMark/>
          </w:tcPr>
          <w:p w14:paraId="5212AD4E" w14:textId="77777777" w:rsidR="00F17234" w:rsidRPr="00F17234" w:rsidRDefault="00F17234" w:rsidP="00F17234">
            <w:pPr>
              <w:spacing w:after="0" w:line="240" w:lineRule="auto"/>
              <w:textAlignment w:val="baseline"/>
              <w:rPr>
                <w:rFonts w:ascii="Times New Roman" w:eastAsia="Times New Roman" w:hAnsi="Times New Roman" w:cs="Times New Roman"/>
                <w:sz w:val="24"/>
                <w:szCs w:val="24"/>
                <w:lang w:eastAsia="en-GB"/>
              </w:rPr>
            </w:pPr>
            <w:r w:rsidRPr="00F17234">
              <w:rPr>
                <w:rFonts w:ascii="Arial" w:eastAsia="Times New Roman" w:hAnsi="Arial" w:cs="Arial"/>
                <w:szCs w:val="20"/>
                <w:lang w:eastAsia="en-GB"/>
              </w:rPr>
              <w:t> </w:t>
            </w:r>
          </w:p>
        </w:tc>
      </w:tr>
      <w:tr w:rsidR="00F17234" w:rsidRPr="00F17234" w14:paraId="3C293CC5" w14:textId="77777777" w:rsidTr="00314F3F">
        <w:trPr>
          <w:trHeight w:val="285"/>
        </w:trPr>
        <w:tc>
          <w:tcPr>
            <w:tcW w:w="4820" w:type="dxa"/>
            <w:tcBorders>
              <w:top w:val="nil"/>
              <w:left w:val="nil"/>
              <w:bottom w:val="nil"/>
              <w:right w:val="nil"/>
            </w:tcBorders>
            <w:shd w:val="clear" w:color="auto" w:fill="auto"/>
            <w:vAlign w:val="bottom"/>
            <w:hideMark/>
          </w:tcPr>
          <w:p w14:paraId="639A9581" w14:textId="77777777" w:rsidR="00F17234" w:rsidRPr="00314F3F" w:rsidRDefault="00F17234" w:rsidP="00F17234">
            <w:pPr>
              <w:spacing w:after="0" w:line="240" w:lineRule="auto"/>
              <w:textAlignment w:val="baseline"/>
              <w:rPr>
                <w:rFonts w:ascii="Times New Roman" w:eastAsia="Times New Roman" w:hAnsi="Times New Roman" w:cs="Times New Roman"/>
                <w:sz w:val="24"/>
                <w:szCs w:val="24"/>
                <w:lang w:eastAsia="en-GB"/>
              </w:rPr>
            </w:pPr>
            <w:r w:rsidRPr="00314F3F">
              <w:rPr>
                <w:rFonts w:ascii="Arial" w:eastAsia="Times New Roman" w:hAnsi="Arial" w:cs="Arial"/>
                <w:b/>
                <w:bCs/>
                <w:szCs w:val="20"/>
                <w:lang w:eastAsia="en-GB"/>
              </w:rPr>
              <w:t>Industry Representatives</w:t>
            </w:r>
            <w:r w:rsidRPr="00314F3F">
              <w:rPr>
                <w:rFonts w:ascii="Arial" w:eastAsia="Times New Roman" w:hAnsi="Arial" w:cs="Arial"/>
                <w:szCs w:val="20"/>
                <w:lang w:eastAsia="en-GB"/>
              </w:rPr>
              <w:t> </w:t>
            </w:r>
          </w:p>
        </w:tc>
        <w:tc>
          <w:tcPr>
            <w:tcW w:w="5650" w:type="dxa"/>
            <w:tcBorders>
              <w:top w:val="nil"/>
              <w:left w:val="nil"/>
              <w:bottom w:val="nil"/>
              <w:right w:val="nil"/>
            </w:tcBorders>
            <w:shd w:val="clear" w:color="auto" w:fill="auto"/>
            <w:vAlign w:val="bottom"/>
            <w:hideMark/>
          </w:tcPr>
          <w:p w14:paraId="3C665074" w14:textId="77777777" w:rsidR="00F17234" w:rsidRPr="00F17234" w:rsidRDefault="00F17234" w:rsidP="00F17234">
            <w:pPr>
              <w:spacing w:after="0" w:line="240" w:lineRule="auto"/>
              <w:textAlignment w:val="baseline"/>
              <w:rPr>
                <w:rFonts w:ascii="Times New Roman" w:eastAsia="Times New Roman" w:hAnsi="Times New Roman" w:cs="Times New Roman"/>
                <w:sz w:val="24"/>
                <w:szCs w:val="24"/>
                <w:lang w:eastAsia="en-GB"/>
              </w:rPr>
            </w:pPr>
            <w:r w:rsidRPr="00F17234">
              <w:rPr>
                <w:rFonts w:ascii="Arial" w:eastAsia="Times New Roman" w:hAnsi="Arial" w:cs="Arial"/>
                <w:szCs w:val="20"/>
                <w:lang w:eastAsia="en-GB"/>
              </w:rPr>
              <w:t> </w:t>
            </w:r>
          </w:p>
        </w:tc>
      </w:tr>
      <w:tr w:rsidR="00F17234" w:rsidRPr="00F17234" w14:paraId="0CB53658" w14:textId="77777777" w:rsidTr="00314F3F">
        <w:trPr>
          <w:trHeight w:val="285"/>
        </w:trPr>
        <w:tc>
          <w:tcPr>
            <w:tcW w:w="4820" w:type="dxa"/>
            <w:tcBorders>
              <w:top w:val="nil"/>
              <w:left w:val="nil"/>
              <w:bottom w:val="nil"/>
              <w:right w:val="nil"/>
            </w:tcBorders>
            <w:shd w:val="clear" w:color="auto" w:fill="auto"/>
            <w:vAlign w:val="bottom"/>
            <w:hideMark/>
          </w:tcPr>
          <w:p w14:paraId="150D281D" w14:textId="48B415C3" w:rsidR="00F17234" w:rsidRPr="00314F3F" w:rsidRDefault="00830964" w:rsidP="00F17234">
            <w:pPr>
              <w:spacing w:after="0" w:line="240" w:lineRule="auto"/>
              <w:textAlignment w:val="baseline"/>
              <w:rPr>
                <w:rFonts w:ascii="Times New Roman" w:eastAsia="Times New Roman" w:hAnsi="Times New Roman" w:cs="Times New Roman"/>
                <w:sz w:val="24"/>
                <w:szCs w:val="24"/>
                <w:lang w:eastAsia="en-GB"/>
              </w:rPr>
            </w:pPr>
            <w:r w:rsidRPr="00314F3F">
              <w:rPr>
                <w:rFonts w:ascii="Arial" w:eastAsia="Times New Roman" w:hAnsi="Arial" w:cs="Arial"/>
                <w:color w:val="000000"/>
                <w:szCs w:val="20"/>
                <w:lang w:eastAsia="en-GB"/>
              </w:rPr>
              <w:t>Craig Handford</w:t>
            </w:r>
            <w:r w:rsidR="0098190A">
              <w:rPr>
                <w:rFonts w:ascii="Arial" w:eastAsia="Times New Roman" w:hAnsi="Arial" w:cs="Arial"/>
                <w:color w:val="000000"/>
                <w:szCs w:val="20"/>
                <w:lang w:eastAsia="en-GB"/>
              </w:rPr>
              <w:t xml:space="preserve"> (CH</w:t>
            </w:r>
          </w:p>
        </w:tc>
        <w:tc>
          <w:tcPr>
            <w:tcW w:w="5650" w:type="dxa"/>
            <w:tcBorders>
              <w:top w:val="nil"/>
              <w:left w:val="nil"/>
              <w:bottom w:val="nil"/>
              <w:right w:val="nil"/>
            </w:tcBorders>
            <w:shd w:val="clear" w:color="auto" w:fill="auto"/>
            <w:vAlign w:val="bottom"/>
            <w:hideMark/>
          </w:tcPr>
          <w:p w14:paraId="34C88C25" w14:textId="77777777" w:rsidR="00F17234" w:rsidRPr="00F17234" w:rsidRDefault="00F17234" w:rsidP="00F17234">
            <w:pPr>
              <w:spacing w:after="0" w:line="240" w:lineRule="auto"/>
              <w:textAlignment w:val="baseline"/>
              <w:rPr>
                <w:rFonts w:ascii="Times New Roman" w:eastAsia="Times New Roman" w:hAnsi="Times New Roman" w:cs="Times New Roman"/>
                <w:sz w:val="24"/>
                <w:szCs w:val="24"/>
                <w:lang w:eastAsia="en-GB"/>
              </w:rPr>
            </w:pPr>
            <w:r w:rsidRPr="00F17234">
              <w:rPr>
                <w:rFonts w:ascii="Arial" w:eastAsia="Times New Roman" w:hAnsi="Arial" w:cs="Arial"/>
                <w:color w:val="000000"/>
                <w:szCs w:val="20"/>
                <w:lang w:eastAsia="en-GB"/>
              </w:rPr>
              <w:t>Large Supplier Representative </w:t>
            </w:r>
          </w:p>
        </w:tc>
      </w:tr>
      <w:tr w:rsidR="003040BB" w:rsidRPr="00F17234" w14:paraId="508C871F" w14:textId="77777777" w:rsidTr="00314F3F">
        <w:trPr>
          <w:trHeight w:val="285"/>
        </w:trPr>
        <w:tc>
          <w:tcPr>
            <w:tcW w:w="4820" w:type="dxa"/>
            <w:tcBorders>
              <w:top w:val="nil"/>
              <w:left w:val="nil"/>
              <w:bottom w:val="nil"/>
              <w:right w:val="nil"/>
            </w:tcBorders>
            <w:shd w:val="clear" w:color="auto" w:fill="auto"/>
            <w:vAlign w:val="bottom"/>
          </w:tcPr>
          <w:p w14:paraId="621B01EA" w14:textId="70585D8A" w:rsidR="003040BB" w:rsidRPr="00314F3F" w:rsidRDefault="003040BB" w:rsidP="003040BB">
            <w:pPr>
              <w:spacing w:after="0" w:line="240" w:lineRule="auto"/>
              <w:textAlignment w:val="baseline"/>
              <w:rPr>
                <w:rFonts w:ascii="Arial" w:eastAsia="Times New Roman" w:hAnsi="Arial" w:cs="Arial"/>
                <w:color w:val="000000"/>
                <w:szCs w:val="20"/>
                <w:lang w:eastAsia="en-GB"/>
              </w:rPr>
            </w:pPr>
            <w:r w:rsidRPr="00314F3F">
              <w:rPr>
                <w:rFonts w:ascii="Arial" w:eastAsia="Times New Roman" w:hAnsi="Arial" w:cs="Arial"/>
                <w:color w:val="000000"/>
                <w:szCs w:val="20"/>
                <w:lang w:eastAsia="en-GB"/>
              </w:rPr>
              <w:t>Donna Townsend</w:t>
            </w:r>
            <w:r w:rsidR="00264E9E" w:rsidRPr="00314F3F">
              <w:rPr>
                <w:rFonts w:ascii="Arial" w:eastAsia="Times New Roman" w:hAnsi="Arial" w:cs="Arial"/>
                <w:color w:val="000000"/>
                <w:szCs w:val="20"/>
                <w:lang w:eastAsia="en-GB"/>
              </w:rPr>
              <w:t xml:space="preserve"> (DT</w:t>
            </w:r>
            <w:r w:rsidR="00704E85" w:rsidRPr="00314F3F">
              <w:rPr>
                <w:rFonts w:ascii="Arial" w:eastAsia="Times New Roman" w:hAnsi="Arial" w:cs="Arial"/>
                <w:color w:val="000000"/>
                <w:szCs w:val="20"/>
                <w:lang w:eastAsia="en-GB"/>
              </w:rPr>
              <w:t>)</w:t>
            </w:r>
          </w:p>
        </w:tc>
        <w:tc>
          <w:tcPr>
            <w:tcW w:w="5650" w:type="dxa"/>
            <w:tcBorders>
              <w:top w:val="nil"/>
              <w:left w:val="nil"/>
              <w:bottom w:val="nil"/>
              <w:right w:val="nil"/>
            </w:tcBorders>
            <w:shd w:val="clear" w:color="auto" w:fill="auto"/>
            <w:vAlign w:val="bottom"/>
          </w:tcPr>
          <w:p w14:paraId="41255722" w14:textId="712654AF" w:rsidR="003040BB" w:rsidRPr="00F17234" w:rsidRDefault="003040BB" w:rsidP="003040BB">
            <w:pPr>
              <w:spacing w:after="0" w:line="240" w:lineRule="auto"/>
              <w:textAlignment w:val="baseline"/>
              <w:rPr>
                <w:rFonts w:ascii="Arial" w:eastAsia="Times New Roman" w:hAnsi="Arial" w:cs="Arial"/>
                <w:color w:val="000000"/>
                <w:szCs w:val="20"/>
                <w:lang w:eastAsia="en-GB"/>
              </w:rPr>
            </w:pPr>
            <w:r w:rsidRPr="00F17234">
              <w:rPr>
                <w:rFonts w:ascii="Arial" w:eastAsia="Times New Roman" w:hAnsi="Arial" w:cs="Arial"/>
                <w:color w:val="000000"/>
                <w:szCs w:val="20"/>
                <w:lang w:eastAsia="en-GB"/>
              </w:rPr>
              <w:t>iDNO Representative </w:t>
            </w:r>
          </w:p>
        </w:tc>
      </w:tr>
      <w:tr w:rsidR="009916AB" w:rsidRPr="00F17234" w14:paraId="7173FEDD" w14:textId="77777777" w:rsidTr="00314F3F">
        <w:trPr>
          <w:trHeight w:val="285"/>
        </w:trPr>
        <w:tc>
          <w:tcPr>
            <w:tcW w:w="4820" w:type="dxa"/>
            <w:tcBorders>
              <w:top w:val="nil"/>
              <w:left w:val="nil"/>
              <w:bottom w:val="nil"/>
              <w:right w:val="nil"/>
            </w:tcBorders>
            <w:shd w:val="clear" w:color="auto" w:fill="auto"/>
            <w:vAlign w:val="bottom"/>
          </w:tcPr>
          <w:p w14:paraId="4F4CD840" w14:textId="63E87C69" w:rsidR="009916AB" w:rsidRPr="00314F3F" w:rsidRDefault="009916AB" w:rsidP="003040BB">
            <w:pPr>
              <w:spacing w:after="0" w:line="240" w:lineRule="auto"/>
              <w:textAlignment w:val="baseline"/>
              <w:rPr>
                <w:rFonts w:ascii="Arial" w:eastAsia="Times New Roman" w:hAnsi="Arial" w:cs="Arial"/>
                <w:color w:val="000000"/>
                <w:szCs w:val="20"/>
                <w:lang w:eastAsia="en-GB"/>
              </w:rPr>
            </w:pPr>
            <w:r w:rsidRPr="00314F3F">
              <w:rPr>
                <w:rFonts w:ascii="Arial" w:eastAsia="Times New Roman" w:hAnsi="Arial" w:cs="Arial"/>
                <w:color w:val="000000"/>
                <w:lang w:eastAsia="en-GB"/>
              </w:rPr>
              <w:t>Gareth Evans</w:t>
            </w:r>
            <w:r w:rsidR="0098190A">
              <w:rPr>
                <w:rFonts w:ascii="Arial" w:eastAsia="Times New Roman" w:hAnsi="Arial" w:cs="Arial"/>
                <w:color w:val="000000"/>
                <w:lang w:eastAsia="en-GB"/>
              </w:rPr>
              <w:t xml:space="preserve"> (GE)</w:t>
            </w:r>
          </w:p>
        </w:tc>
        <w:tc>
          <w:tcPr>
            <w:tcW w:w="5650" w:type="dxa"/>
            <w:tcBorders>
              <w:top w:val="nil"/>
              <w:left w:val="nil"/>
              <w:bottom w:val="nil"/>
              <w:right w:val="nil"/>
            </w:tcBorders>
            <w:shd w:val="clear" w:color="auto" w:fill="auto"/>
            <w:vAlign w:val="bottom"/>
          </w:tcPr>
          <w:p w14:paraId="52110184" w14:textId="6B29AD87" w:rsidR="009916AB" w:rsidRPr="00F17234" w:rsidRDefault="009916AB" w:rsidP="003040BB">
            <w:pPr>
              <w:spacing w:after="0" w:line="240" w:lineRule="auto"/>
              <w:textAlignment w:val="baseline"/>
              <w:rPr>
                <w:rFonts w:ascii="Arial" w:eastAsia="Times New Roman" w:hAnsi="Arial" w:cs="Arial"/>
                <w:color w:val="000000"/>
                <w:szCs w:val="20"/>
                <w:lang w:eastAsia="en-GB"/>
              </w:rPr>
            </w:pPr>
            <w:r w:rsidRPr="5B66520B">
              <w:rPr>
                <w:rFonts w:ascii="Arial" w:eastAsia="Times New Roman" w:hAnsi="Arial" w:cs="Arial"/>
                <w:color w:val="000000"/>
                <w:lang w:eastAsia="en-GB"/>
              </w:rPr>
              <w:t>I&amp;C Supplier Representative </w:t>
            </w:r>
          </w:p>
        </w:tc>
      </w:tr>
      <w:tr w:rsidR="003040BB" w:rsidRPr="00F17234" w14:paraId="3AF25037" w14:textId="77777777" w:rsidTr="00314F3F">
        <w:trPr>
          <w:trHeight w:val="285"/>
        </w:trPr>
        <w:tc>
          <w:tcPr>
            <w:tcW w:w="4820" w:type="dxa"/>
            <w:tcBorders>
              <w:top w:val="nil"/>
              <w:left w:val="nil"/>
              <w:bottom w:val="nil"/>
              <w:right w:val="nil"/>
            </w:tcBorders>
            <w:shd w:val="clear" w:color="auto" w:fill="auto"/>
            <w:vAlign w:val="bottom"/>
            <w:hideMark/>
          </w:tcPr>
          <w:p w14:paraId="47CFE961" w14:textId="77777777" w:rsidR="003040BB" w:rsidRPr="00314F3F" w:rsidRDefault="003040BB" w:rsidP="003040BB">
            <w:pPr>
              <w:spacing w:after="0" w:line="240" w:lineRule="auto"/>
              <w:textAlignment w:val="baseline"/>
              <w:rPr>
                <w:rFonts w:ascii="Times New Roman" w:eastAsia="Times New Roman" w:hAnsi="Times New Roman" w:cs="Times New Roman"/>
                <w:sz w:val="24"/>
                <w:szCs w:val="24"/>
                <w:lang w:eastAsia="en-GB"/>
              </w:rPr>
            </w:pPr>
            <w:r w:rsidRPr="00314F3F">
              <w:rPr>
                <w:rFonts w:ascii="Arial" w:eastAsia="Times New Roman" w:hAnsi="Arial" w:cs="Arial"/>
                <w:color w:val="000000"/>
                <w:szCs w:val="20"/>
                <w:lang w:eastAsia="en-GB"/>
              </w:rPr>
              <w:t>Gemma Slaney (GS) </w:t>
            </w:r>
          </w:p>
        </w:tc>
        <w:tc>
          <w:tcPr>
            <w:tcW w:w="5650" w:type="dxa"/>
            <w:tcBorders>
              <w:top w:val="nil"/>
              <w:left w:val="nil"/>
              <w:bottom w:val="nil"/>
              <w:right w:val="nil"/>
            </w:tcBorders>
            <w:shd w:val="clear" w:color="auto" w:fill="auto"/>
            <w:vAlign w:val="bottom"/>
            <w:hideMark/>
          </w:tcPr>
          <w:p w14:paraId="0E38FA98" w14:textId="77777777" w:rsidR="003040BB" w:rsidRPr="00F17234" w:rsidRDefault="003040BB" w:rsidP="003040BB">
            <w:pPr>
              <w:spacing w:after="0" w:line="240" w:lineRule="auto"/>
              <w:textAlignment w:val="baseline"/>
              <w:rPr>
                <w:rFonts w:ascii="Times New Roman" w:eastAsia="Times New Roman" w:hAnsi="Times New Roman" w:cs="Times New Roman"/>
                <w:sz w:val="24"/>
                <w:szCs w:val="24"/>
                <w:lang w:eastAsia="en-GB"/>
              </w:rPr>
            </w:pPr>
            <w:r w:rsidRPr="00F17234">
              <w:rPr>
                <w:rFonts w:ascii="Arial" w:eastAsia="Times New Roman" w:hAnsi="Arial" w:cs="Arial"/>
                <w:color w:val="000000"/>
                <w:szCs w:val="20"/>
                <w:lang w:eastAsia="en-GB"/>
              </w:rPr>
              <w:t>DNO Representative </w:t>
            </w:r>
          </w:p>
        </w:tc>
      </w:tr>
      <w:tr w:rsidR="003040BB" w:rsidRPr="00F17234" w14:paraId="728C849B" w14:textId="77777777" w:rsidTr="00314F3F">
        <w:trPr>
          <w:trHeight w:val="285"/>
        </w:trPr>
        <w:tc>
          <w:tcPr>
            <w:tcW w:w="4820" w:type="dxa"/>
            <w:tcBorders>
              <w:top w:val="nil"/>
              <w:left w:val="nil"/>
              <w:bottom w:val="nil"/>
              <w:right w:val="nil"/>
            </w:tcBorders>
            <w:shd w:val="clear" w:color="auto" w:fill="auto"/>
            <w:vAlign w:val="bottom"/>
            <w:hideMark/>
          </w:tcPr>
          <w:p w14:paraId="7CFC3441" w14:textId="77777777" w:rsidR="003040BB" w:rsidRPr="00314F3F" w:rsidRDefault="003040BB" w:rsidP="003040BB">
            <w:pPr>
              <w:spacing w:after="0" w:line="240" w:lineRule="auto"/>
              <w:textAlignment w:val="baseline"/>
              <w:rPr>
                <w:rFonts w:ascii="Times New Roman" w:eastAsia="Times New Roman" w:hAnsi="Times New Roman" w:cs="Times New Roman"/>
                <w:sz w:val="24"/>
                <w:szCs w:val="24"/>
                <w:lang w:eastAsia="en-GB"/>
              </w:rPr>
            </w:pPr>
            <w:r w:rsidRPr="00314F3F">
              <w:rPr>
                <w:rFonts w:ascii="Arial" w:eastAsia="Times New Roman" w:hAnsi="Arial" w:cs="Arial"/>
                <w:color w:val="000000"/>
                <w:lang w:eastAsia="en-GB"/>
              </w:rPr>
              <w:t>Gurpal Singh (GSi) </w:t>
            </w:r>
          </w:p>
        </w:tc>
        <w:tc>
          <w:tcPr>
            <w:tcW w:w="5650" w:type="dxa"/>
            <w:tcBorders>
              <w:top w:val="nil"/>
              <w:left w:val="nil"/>
              <w:bottom w:val="nil"/>
              <w:right w:val="nil"/>
            </w:tcBorders>
            <w:shd w:val="clear" w:color="auto" w:fill="auto"/>
            <w:vAlign w:val="bottom"/>
            <w:hideMark/>
          </w:tcPr>
          <w:p w14:paraId="726D9F7D" w14:textId="77777777" w:rsidR="003040BB" w:rsidRPr="00F17234" w:rsidRDefault="003040BB" w:rsidP="003040BB">
            <w:pPr>
              <w:spacing w:after="0" w:line="240" w:lineRule="auto"/>
              <w:textAlignment w:val="baseline"/>
              <w:rPr>
                <w:rFonts w:ascii="Times New Roman" w:eastAsia="Times New Roman" w:hAnsi="Times New Roman" w:cs="Times New Roman"/>
                <w:sz w:val="24"/>
                <w:szCs w:val="24"/>
                <w:lang w:eastAsia="en-GB"/>
              </w:rPr>
            </w:pPr>
            <w:r w:rsidRPr="00F17234">
              <w:rPr>
                <w:rFonts w:ascii="Arial" w:eastAsia="Times New Roman" w:hAnsi="Arial" w:cs="Arial"/>
                <w:color w:val="000000"/>
                <w:szCs w:val="20"/>
                <w:lang w:eastAsia="en-GB"/>
              </w:rPr>
              <w:t>Medium Supplier Representative </w:t>
            </w:r>
          </w:p>
        </w:tc>
      </w:tr>
      <w:tr w:rsidR="002D0AA1" w:rsidRPr="00F17234" w14:paraId="7B2BB8F6" w14:textId="77777777" w:rsidTr="00314F3F">
        <w:trPr>
          <w:trHeight w:val="285"/>
        </w:trPr>
        <w:tc>
          <w:tcPr>
            <w:tcW w:w="4820" w:type="dxa"/>
            <w:tcBorders>
              <w:top w:val="nil"/>
              <w:left w:val="nil"/>
              <w:bottom w:val="nil"/>
              <w:right w:val="nil"/>
            </w:tcBorders>
            <w:shd w:val="clear" w:color="auto" w:fill="auto"/>
            <w:vAlign w:val="bottom"/>
          </w:tcPr>
          <w:p w14:paraId="7C4B9F9F" w14:textId="690AF94A" w:rsidR="002D0AA1" w:rsidRPr="00314F3F" w:rsidRDefault="002D0AA1" w:rsidP="003040BB">
            <w:pPr>
              <w:spacing w:after="0" w:line="240" w:lineRule="auto"/>
              <w:textAlignment w:val="baseline"/>
              <w:rPr>
                <w:rFonts w:ascii="Arial" w:eastAsia="Times New Roman" w:hAnsi="Arial" w:cs="Arial"/>
                <w:color w:val="000000"/>
                <w:lang w:eastAsia="en-GB"/>
              </w:rPr>
            </w:pPr>
            <w:r w:rsidRPr="00314F3F">
              <w:rPr>
                <w:rFonts w:ascii="Arial" w:eastAsia="Times New Roman" w:hAnsi="Arial" w:cs="Arial"/>
                <w:color w:val="000000"/>
                <w:lang w:eastAsia="en-GB"/>
              </w:rPr>
              <w:t>Jo Bradbury (JB)</w:t>
            </w:r>
          </w:p>
        </w:tc>
        <w:tc>
          <w:tcPr>
            <w:tcW w:w="5650" w:type="dxa"/>
            <w:tcBorders>
              <w:top w:val="nil"/>
              <w:left w:val="nil"/>
              <w:bottom w:val="nil"/>
              <w:right w:val="nil"/>
            </w:tcBorders>
            <w:shd w:val="clear" w:color="auto" w:fill="auto"/>
            <w:vAlign w:val="bottom"/>
          </w:tcPr>
          <w:p w14:paraId="7C3793BD" w14:textId="298FCF9F" w:rsidR="002D0AA1" w:rsidRPr="00F17234" w:rsidRDefault="00764F3A" w:rsidP="003040BB">
            <w:pPr>
              <w:spacing w:after="0" w:line="240" w:lineRule="auto"/>
              <w:textAlignment w:val="baseline"/>
              <w:rPr>
                <w:rFonts w:ascii="Arial" w:eastAsia="Times New Roman" w:hAnsi="Arial" w:cs="Arial"/>
                <w:color w:val="000000"/>
                <w:szCs w:val="20"/>
                <w:lang w:eastAsia="en-GB"/>
              </w:rPr>
            </w:pPr>
            <w:r w:rsidRPr="00764F3A">
              <w:rPr>
                <w:rFonts w:ascii="Arial" w:eastAsia="Times New Roman" w:hAnsi="Arial" w:cs="Arial"/>
                <w:color w:val="000000"/>
                <w:szCs w:val="20"/>
                <w:lang w:eastAsia="en-GB"/>
              </w:rPr>
              <w:t>Small Supplier Representative</w:t>
            </w:r>
          </w:p>
        </w:tc>
      </w:tr>
      <w:tr w:rsidR="002C783A" w:rsidRPr="00F17234" w14:paraId="0A50B61C" w14:textId="77777777" w:rsidTr="00314F3F">
        <w:trPr>
          <w:trHeight w:val="285"/>
        </w:trPr>
        <w:tc>
          <w:tcPr>
            <w:tcW w:w="4820" w:type="dxa"/>
            <w:tcBorders>
              <w:top w:val="nil"/>
              <w:left w:val="nil"/>
              <w:bottom w:val="nil"/>
              <w:right w:val="nil"/>
            </w:tcBorders>
            <w:shd w:val="clear" w:color="auto" w:fill="auto"/>
            <w:vAlign w:val="bottom"/>
          </w:tcPr>
          <w:p w14:paraId="0FE84AC9" w14:textId="7CAB0328" w:rsidR="002C783A" w:rsidRPr="00314F3F" w:rsidRDefault="002C783A" w:rsidP="003040BB">
            <w:pPr>
              <w:spacing w:after="0" w:line="240" w:lineRule="auto"/>
              <w:textAlignment w:val="baseline"/>
              <w:rPr>
                <w:rFonts w:ascii="Arial" w:eastAsia="Times New Roman" w:hAnsi="Arial" w:cs="Arial"/>
                <w:color w:val="000000"/>
                <w:szCs w:val="20"/>
                <w:lang w:eastAsia="en-GB"/>
              </w:rPr>
            </w:pPr>
            <w:r w:rsidRPr="00314F3F">
              <w:rPr>
                <w:rFonts w:ascii="Arial" w:eastAsia="Times New Roman" w:hAnsi="Arial" w:cs="Arial"/>
                <w:color w:val="000000"/>
                <w:szCs w:val="20"/>
                <w:lang w:eastAsia="en-GB"/>
              </w:rPr>
              <w:t xml:space="preserve">Kristina Leary </w:t>
            </w:r>
            <w:r w:rsidR="0098190A">
              <w:rPr>
                <w:rFonts w:ascii="Arial" w:eastAsia="Times New Roman" w:hAnsi="Arial" w:cs="Arial"/>
                <w:color w:val="000000"/>
                <w:szCs w:val="20"/>
                <w:lang w:eastAsia="en-GB"/>
              </w:rPr>
              <w:t xml:space="preserve">(KL) </w:t>
            </w:r>
            <w:r w:rsidRPr="00314F3F">
              <w:rPr>
                <w:rFonts w:ascii="Arial" w:eastAsia="Times New Roman" w:hAnsi="Arial" w:cs="Arial"/>
                <w:color w:val="000000"/>
                <w:szCs w:val="20"/>
                <w:lang w:eastAsia="en-GB"/>
              </w:rPr>
              <w:t>(on behalf of Robert Langdon)</w:t>
            </w:r>
          </w:p>
        </w:tc>
        <w:tc>
          <w:tcPr>
            <w:tcW w:w="5650" w:type="dxa"/>
            <w:tcBorders>
              <w:top w:val="nil"/>
              <w:left w:val="nil"/>
              <w:bottom w:val="nil"/>
              <w:right w:val="nil"/>
            </w:tcBorders>
            <w:shd w:val="clear" w:color="auto" w:fill="auto"/>
            <w:vAlign w:val="bottom"/>
          </w:tcPr>
          <w:p w14:paraId="5D89CB7F" w14:textId="78C5D745" w:rsidR="002C783A" w:rsidRPr="00F17234" w:rsidRDefault="00011B64" w:rsidP="003040BB">
            <w:pPr>
              <w:spacing w:after="0" w:line="240" w:lineRule="auto"/>
              <w:textAlignment w:val="baseline"/>
              <w:rPr>
                <w:rFonts w:ascii="Arial" w:eastAsia="Times New Roman" w:hAnsi="Arial" w:cs="Arial"/>
                <w:color w:val="000000"/>
                <w:szCs w:val="20"/>
                <w:lang w:eastAsia="en-GB"/>
              </w:rPr>
            </w:pPr>
            <w:r w:rsidRPr="00F17234">
              <w:rPr>
                <w:rFonts w:ascii="Arial" w:eastAsia="Times New Roman" w:hAnsi="Arial" w:cs="Arial"/>
                <w:color w:val="000000"/>
                <w:szCs w:val="20"/>
                <w:lang w:eastAsia="en-GB"/>
              </w:rPr>
              <w:t>Supplier Agent Representative </w:t>
            </w:r>
          </w:p>
        </w:tc>
      </w:tr>
      <w:tr w:rsidR="007A72D9" w:rsidRPr="00F17234" w14:paraId="130B7E84" w14:textId="77777777" w:rsidTr="00314F3F">
        <w:trPr>
          <w:trHeight w:val="285"/>
        </w:trPr>
        <w:tc>
          <w:tcPr>
            <w:tcW w:w="4820" w:type="dxa"/>
            <w:tcBorders>
              <w:top w:val="nil"/>
              <w:left w:val="nil"/>
              <w:bottom w:val="nil"/>
              <w:right w:val="nil"/>
            </w:tcBorders>
            <w:shd w:val="clear" w:color="auto" w:fill="auto"/>
            <w:vAlign w:val="bottom"/>
          </w:tcPr>
          <w:p w14:paraId="3A002B2C" w14:textId="2DF83F0E" w:rsidR="007A72D9" w:rsidRPr="00314F3F" w:rsidRDefault="007A72D9" w:rsidP="003040BB">
            <w:pPr>
              <w:spacing w:after="0" w:line="240" w:lineRule="auto"/>
              <w:textAlignment w:val="baseline"/>
              <w:rPr>
                <w:rFonts w:ascii="Arial" w:eastAsia="Times New Roman" w:hAnsi="Arial" w:cs="Arial"/>
                <w:color w:val="000000"/>
                <w:lang w:eastAsia="en-GB"/>
              </w:rPr>
            </w:pPr>
            <w:r w:rsidRPr="00314F3F">
              <w:rPr>
                <w:rFonts w:ascii="Arial" w:eastAsia="Times New Roman" w:hAnsi="Arial" w:cs="Arial"/>
                <w:color w:val="000000"/>
                <w:lang w:eastAsia="en-GB"/>
              </w:rPr>
              <w:t>Matt Hall</w:t>
            </w:r>
            <w:r w:rsidR="002D0AA1" w:rsidRPr="00314F3F">
              <w:rPr>
                <w:rFonts w:ascii="Arial" w:eastAsia="Times New Roman" w:hAnsi="Arial" w:cs="Arial"/>
                <w:color w:val="000000"/>
                <w:lang w:eastAsia="en-GB"/>
              </w:rPr>
              <w:t xml:space="preserve"> (MH)</w:t>
            </w:r>
          </w:p>
        </w:tc>
        <w:tc>
          <w:tcPr>
            <w:tcW w:w="5650" w:type="dxa"/>
            <w:tcBorders>
              <w:top w:val="nil"/>
              <w:left w:val="nil"/>
              <w:bottom w:val="nil"/>
              <w:right w:val="nil"/>
            </w:tcBorders>
            <w:shd w:val="clear" w:color="auto" w:fill="auto"/>
            <w:vAlign w:val="bottom"/>
          </w:tcPr>
          <w:p w14:paraId="338511E0" w14:textId="4ED15B88" w:rsidR="007A72D9" w:rsidRPr="00F17234" w:rsidRDefault="00214E22" w:rsidP="003040BB">
            <w:pPr>
              <w:spacing w:after="0" w:line="240" w:lineRule="auto"/>
              <w:textAlignment w:val="baseline"/>
              <w:rPr>
                <w:rFonts w:ascii="Arial" w:eastAsia="Times New Roman" w:hAnsi="Arial" w:cs="Arial"/>
                <w:color w:val="000000"/>
                <w:szCs w:val="20"/>
                <w:lang w:eastAsia="en-GB"/>
              </w:rPr>
            </w:pPr>
            <w:r w:rsidRPr="00214E22">
              <w:rPr>
                <w:rFonts w:ascii="Arial" w:eastAsia="Times New Roman" w:hAnsi="Arial" w:cs="Arial"/>
                <w:color w:val="000000"/>
                <w:szCs w:val="20"/>
                <w:lang w:eastAsia="en-GB"/>
              </w:rPr>
              <w:t>Elexon Representative (as central systems provider)</w:t>
            </w:r>
          </w:p>
        </w:tc>
      </w:tr>
      <w:tr w:rsidR="003040BB" w:rsidRPr="00F17234" w14:paraId="34538342" w14:textId="77777777" w:rsidTr="00314F3F">
        <w:trPr>
          <w:trHeight w:val="285"/>
        </w:trPr>
        <w:tc>
          <w:tcPr>
            <w:tcW w:w="4820" w:type="dxa"/>
            <w:tcBorders>
              <w:top w:val="nil"/>
              <w:left w:val="nil"/>
              <w:bottom w:val="nil"/>
              <w:right w:val="nil"/>
            </w:tcBorders>
            <w:shd w:val="clear" w:color="auto" w:fill="auto"/>
            <w:vAlign w:val="bottom"/>
            <w:hideMark/>
          </w:tcPr>
          <w:p w14:paraId="0F184375" w14:textId="77777777" w:rsidR="003040BB" w:rsidRPr="00314F3F" w:rsidRDefault="003040BB" w:rsidP="003040BB">
            <w:pPr>
              <w:spacing w:after="0" w:line="240" w:lineRule="auto"/>
              <w:textAlignment w:val="baseline"/>
              <w:rPr>
                <w:rFonts w:ascii="Times New Roman" w:eastAsia="Times New Roman" w:hAnsi="Times New Roman" w:cs="Times New Roman"/>
                <w:sz w:val="24"/>
                <w:szCs w:val="24"/>
                <w:lang w:eastAsia="en-GB"/>
              </w:rPr>
            </w:pPr>
            <w:r w:rsidRPr="00314F3F">
              <w:rPr>
                <w:rFonts w:ascii="Arial" w:eastAsia="Times New Roman" w:hAnsi="Arial" w:cs="Arial"/>
                <w:color w:val="000000"/>
                <w:szCs w:val="20"/>
                <w:lang w:eastAsia="en-GB"/>
              </w:rPr>
              <w:t>Seth Chapman (SC) </w:t>
            </w:r>
          </w:p>
        </w:tc>
        <w:tc>
          <w:tcPr>
            <w:tcW w:w="5650" w:type="dxa"/>
            <w:tcBorders>
              <w:top w:val="nil"/>
              <w:left w:val="nil"/>
              <w:bottom w:val="nil"/>
              <w:right w:val="nil"/>
            </w:tcBorders>
            <w:shd w:val="clear" w:color="auto" w:fill="auto"/>
            <w:vAlign w:val="bottom"/>
            <w:hideMark/>
          </w:tcPr>
          <w:p w14:paraId="30E09F7E" w14:textId="77777777" w:rsidR="003040BB" w:rsidRPr="00F17234" w:rsidRDefault="003040BB" w:rsidP="003040BB">
            <w:pPr>
              <w:spacing w:after="0" w:line="240" w:lineRule="auto"/>
              <w:textAlignment w:val="baseline"/>
              <w:rPr>
                <w:rFonts w:ascii="Times New Roman" w:eastAsia="Times New Roman" w:hAnsi="Times New Roman" w:cs="Times New Roman"/>
                <w:sz w:val="24"/>
                <w:szCs w:val="24"/>
                <w:lang w:eastAsia="en-GB"/>
              </w:rPr>
            </w:pPr>
            <w:r w:rsidRPr="00F17234">
              <w:rPr>
                <w:rFonts w:ascii="Arial" w:eastAsia="Times New Roman" w:hAnsi="Arial" w:cs="Arial"/>
                <w:color w:val="000000"/>
                <w:szCs w:val="20"/>
                <w:lang w:eastAsia="en-GB"/>
              </w:rPr>
              <w:t>Supplier Agent Representative (Independent Supplier Agent) </w:t>
            </w:r>
          </w:p>
        </w:tc>
      </w:tr>
      <w:tr w:rsidR="003040BB" w:rsidRPr="00F17234" w14:paraId="57DEE5E2" w14:textId="77777777" w:rsidTr="00314F3F">
        <w:trPr>
          <w:trHeight w:val="285"/>
        </w:trPr>
        <w:tc>
          <w:tcPr>
            <w:tcW w:w="4820" w:type="dxa"/>
            <w:tcBorders>
              <w:top w:val="nil"/>
              <w:left w:val="nil"/>
              <w:bottom w:val="nil"/>
              <w:right w:val="nil"/>
            </w:tcBorders>
            <w:shd w:val="clear" w:color="auto" w:fill="auto"/>
            <w:vAlign w:val="bottom"/>
          </w:tcPr>
          <w:p w14:paraId="21336707" w14:textId="15C056E0" w:rsidR="003040BB" w:rsidRPr="00314F3F" w:rsidRDefault="003040BB" w:rsidP="003040BB">
            <w:pPr>
              <w:spacing w:after="0" w:line="240" w:lineRule="auto"/>
              <w:textAlignment w:val="baseline"/>
              <w:rPr>
                <w:rFonts w:ascii="Arial" w:eastAsia="Times New Roman" w:hAnsi="Arial" w:cs="Arial"/>
                <w:color w:val="000000"/>
                <w:szCs w:val="20"/>
                <w:lang w:eastAsia="en-GB"/>
              </w:rPr>
            </w:pPr>
            <w:r w:rsidRPr="00314F3F">
              <w:rPr>
                <w:rFonts w:ascii="Arial" w:eastAsia="Times New Roman" w:hAnsi="Arial" w:cs="Arial"/>
                <w:color w:val="000000"/>
                <w:szCs w:val="20"/>
                <w:lang w:eastAsia="en-GB"/>
              </w:rPr>
              <w:t>S</w:t>
            </w:r>
            <w:r w:rsidRPr="00314F3F">
              <w:rPr>
                <w:rFonts w:eastAsia="Times New Roman"/>
                <w:color w:val="000000"/>
                <w:szCs w:val="20"/>
                <w:lang w:eastAsia="en-GB"/>
              </w:rPr>
              <w:t>tuart Scott (SS)</w:t>
            </w:r>
          </w:p>
        </w:tc>
        <w:tc>
          <w:tcPr>
            <w:tcW w:w="5650" w:type="dxa"/>
            <w:tcBorders>
              <w:top w:val="nil"/>
              <w:left w:val="nil"/>
              <w:bottom w:val="nil"/>
              <w:right w:val="nil"/>
            </w:tcBorders>
            <w:shd w:val="clear" w:color="auto" w:fill="auto"/>
            <w:vAlign w:val="bottom"/>
          </w:tcPr>
          <w:p w14:paraId="4C04312A" w14:textId="536EAB53" w:rsidR="003040BB" w:rsidRPr="00F17234" w:rsidRDefault="003040BB" w:rsidP="003040BB">
            <w:pPr>
              <w:spacing w:after="0" w:line="240" w:lineRule="auto"/>
              <w:textAlignment w:val="baseline"/>
              <w:rPr>
                <w:rFonts w:ascii="Arial" w:eastAsia="Times New Roman" w:hAnsi="Arial" w:cs="Arial"/>
                <w:color w:val="000000"/>
                <w:szCs w:val="20"/>
                <w:lang w:eastAsia="en-GB"/>
              </w:rPr>
            </w:pPr>
            <w:r w:rsidRPr="006674C1">
              <w:rPr>
                <w:rFonts w:ascii="Arial" w:eastAsia="Times New Roman" w:hAnsi="Arial" w:cs="Arial"/>
                <w:color w:val="000000"/>
                <w:szCs w:val="20"/>
                <w:lang w:eastAsia="en-GB"/>
              </w:rPr>
              <w:t>DCC Representative (as smart meter central system provider)</w:t>
            </w:r>
          </w:p>
        </w:tc>
      </w:tr>
      <w:tr w:rsidR="003040BB" w:rsidRPr="00F17234" w14:paraId="1A9BC93E" w14:textId="77777777" w:rsidTr="00314F3F">
        <w:trPr>
          <w:trHeight w:val="285"/>
        </w:trPr>
        <w:tc>
          <w:tcPr>
            <w:tcW w:w="4820" w:type="dxa"/>
            <w:tcBorders>
              <w:top w:val="nil"/>
              <w:left w:val="nil"/>
              <w:bottom w:val="nil"/>
              <w:right w:val="nil"/>
            </w:tcBorders>
            <w:shd w:val="clear" w:color="auto" w:fill="auto"/>
            <w:vAlign w:val="bottom"/>
            <w:hideMark/>
          </w:tcPr>
          <w:p w14:paraId="02DF56B1" w14:textId="206DCB4F" w:rsidR="003040BB" w:rsidRPr="00314F3F" w:rsidRDefault="003040BB" w:rsidP="003040BB">
            <w:pPr>
              <w:spacing w:after="0" w:line="240" w:lineRule="auto"/>
              <w:textAlignment w:val="baseline"/>
              <w:rPr>
                <w:rFonts w:ascii="Times New Roman" w:eastAsia="Times New Roman" w:hAnsi="Times New Roman" w:cs="Times New Roman"/>
                <w:sz w:val="24"/>
                <w:szCs w:val="24"/>
                <w:lang w:eastAsia="en-GB"/>
              </w:rPr>
            </w:pPr>
          </w:p>
        </w:tc>
        <w:tc>
          <w:tcPr>
            <w:tcW w:w="5650" w:type="dxa"/>
            <w:tcBorders>
              <w:top w:val="nil"/>
              <w:left w:val="nil"/>
              <w:bottom w:val="nil"/>
              <w:right w:val="nil"/>
            </w:tcBorders>
            <w:shd w:val="clear" w:color="auto" w:fill="auto"/>
            <w:vAlign w:val="bottom"/>
            <w:hideMark/>
          </w:tcPr>
          <w:p w14:paraId="4D0D845D" w14:textId="77777777" w:rsidR="003040BB" w:rsidRPr="00F17234" w:rsidRDefault="003040BB" w:rsidP="003040BB">
            <w:pPr>
              <w:spacing w:after="0" w:line="240" w:lineRule="auto"/>
              <w:textAlignment w:val="baseline"/>
              <w:rPr>
                <w:rFonts w:ascii="Times New Roman" w:eastAsia="Times New Roman" w:hAnsi="Times New Roman" w:cs="Times New Roman"/>
                <w:sz w:val="24"/>
                <w:szCs w:val="24"/>
                <w:lang w:eastAsia="en-GB"/>
              </w:rPr>
            </w:pPr>
            <w:r w:rsidRPr="00F17234">
              <w:rPr>
                <w:rFonts w:ascii="Arial" w:eastAsia="Times New Roman" w:hAnsi="Arial" w:cs="Arial"/>
                <w:szCs w:val="20"/>
                <w:lang w:eastAsia="en-GB"/>
              </w:rPr>
              <w:t> </w:t>
            </w:r>
          </w:p>
        </w:tc>
      </w:tr>
      <w:tr w:rsidR="003040BB" w:rsidRPr="00F17234" w14:paraId="0FE27B97" w14:textId="77777777" w:rsidTr="00314F3F">
        <w:trPr>
          <w:trHeight w:val="285"/>
        </w:trPr>
        <w:tc>
          <w:tcPr>
            <w:tcW w:w="4820" w:type="dxa"/>
            <w:tcBorders>
              <w:top w:val="nil"/>
              <w:left w:val="nil"/>
              <w:bottom w:val="nil"/>
              <w:right w:val="nil"/>
            </w:tcBorders>
            <w:shd w:val="clear" w:color="auto" w:fill="auto"/>
            <w:vAlign w:val="bottom"/>
            <w:hideMark/>
          </w:tcPr>
          <w:p w14:paraId="658417C1" w14:textId="77777777" w:rsidR="003040BB" w:rsidRPr="00314F3F" w:rsidRDefault="003040BB" w:rsidP="003040BB">
            <w:pPr>
              <w:spacing w:after="0" w:line="240" w:lineRule="auto"/>
              <w:textAlignment w:val="baseline"/>
              <w:rPr>
                <w:rFonts w:ascii="Times New Roman" w:eastAsia="Times New Roman" w:hAnsi="Times New Roman" w:cs="Times New Roman"/>
                <w:sz w:val="24"/>
                <w:szCs w:val="24"/>
                <w:lang w:eastAsia="en-GB"/>
              </w:rPr>
            </w:pPr>
            <w:r w:rsidRPr="00314F3F">
              <w:rPr>
                <w:rFonts w:ascii="Arial" w:eastAsia="Times New Roman" w:hAnsi="Arial" w:cs="Arial"/>
                <w:b/>
                <w:bCs/>
                <w:szCs w:val="20"/>
                <w:lang w:eastAsia="en-GB"/>
              </w:rPr>
              <w:t>MHHS IM </w:t>
            </w:r>
            <w:r w:rsidRPr="00314F3F">
              <w:rPr>
                <w:rFonts w:ascii="Arial" w:eastAsia="Times New Roman" w:hAnsi="Arial" w:cs="Arial"/>
                <w:szCs w:val="20"/>
                <w:lang w:eastAsia="en-GB"/>
              </w:rPr>
              <w:t> </w:t>
            </w:r>
          </w:p>
        </w:tc>
        <w:tc>
          <w:tcPr>
            <w:tcW w:w="5650" w:type="dxa"/>
            <w:tcBorders>
              <w:top w:val="nil"/>
              <w:left w:val="nil"/>
              <w:bottom w:val="nil"/>
              <w:right w:val="nil"/>
            </w:tcBorders>
            <w:shd w:val="clear" w:color="auto" w:fill="auto"/>
            <w:vAlign w:val="bottom"/>
            <w:hideMark/>
          </w:tcPr>
          <w:p w14:paraId="179024DA" w14:textId="77777777" w:rsidR="003040BB" w:rsidRPr="00F17234" w:rsidRDefault="003040BB" w:rsidP="003040BB">
            <w:pPr>
              <w:spacing w:after="0" w:line="240" w:lineRule="auto"/>
              <w:textAlignment w:val="baseline"/>
              <w:rPr>
                <w:rFonts w:ascii="Times New Roman" w:eastAsia="Times New Roman" w:hAnsi="Times New Roman" w:cs="Times New Roman"/>
                <w:sz w:val="24"/>
                <w:szCs w:val="24"/>
                <w:lang w:eastAsia="en-GB"/>
              </w:rPr>
            </w:pPr>
            <w:r w:rsidRPr="00F17234">
              <w:rPr>
                <w:rFonts w:ascii="Arial" w:eastAsia="Times New Roman" w:hAnsi="Arial" w:cs="Arial"/>
                <w:szCs w:val="20"/>
                <w:lang w:eastAsia="en-GB"/>
              </w:rPr>
              <w:t> </w:t>
            </w:r>
          </w:p>
        </w:tc>
      </w:tr>
      <w:tr w:rsidR="007C450B" w:rsidRPr="00F17234" w14:paraId="1D65FA81" w14:textId="77777777" w:rsidTr="00314F3F">
        <w:trPr>
          <w:trHeight w:val="285"/>
        </w:trPr>
        <w:tc>
          <w:tcPr>
            <w:tcW w:w="4820" w:type="dxa"/>
            <w:tcBorders>
              <w:top w:val="nil"/>
              <w:left w:val="nil"/>
              <w:bottom w:val="nil"/>
              <w:right w:val="nil"/>
            </w:tcBorders>
            <w:shd w:val="clear" w:color="auto" w:fill="auto"/>
            <w:vAlign w:val="bottom"/>
          </w:tcPr>
          <w:p w14:paraId="5F438D6B" w14:textId="006B92B0" w:rsidR="007C450B" w:rsidRPr="00314F3F" w:rsidRDefault="007C450B" w:rsidP="00331D89">
            <w:pPr>
              <w:spacing w:after="0" w:line="240" w:lineRule="auto"/>
              <w:textAlignment w:val="baseline"/>
              <w:rPr>
                <w:rFonts w:ascii="Arial" w:eastAsia="Times New Roman" w:hAnsi="Arial" w:cs="Arial"/>
                <w:color w:val="000000"/>
                <w:szCs w:val="20"/>
                <w:lang w:eastAsia="en-GB"/>
              </w:rPr>
            </w:pPr>
            <w:r w:rsidRPr="00314F3F">
              <w:rPr>
                <w:rFonts w:ascii="Arial" w:eastAsia="Times New Roman" w:hAnsi="Arial" w:cs="Arial"/>
                <w:color w:val="000000"/>
                <w:szCs w:val="20"/>
                <w:lang w:eastAsia="en-GB"/>
              </w:rPr>
              <w:t>Andrew Margan (AM)</w:t>
            </w:r>
          </w:p>
        </w:tc>
        <w:tc>
          <w:tcPr>
            <w:tcW w:w="5650" w:type="dxa"/>
            <w:tcBorders>
              <w:top w:val="nil"/>
              <w:left w:val="nil"/>
              <w:bottom w:val="nil"/>
              <w:right w:val="nil"/>
            </w:tcBorders>
            <w:shd w:val="clear" w:color="auto" w:fill="auto"/>
            <w:vAlign w:val="bottom"/>
          </w:tcPr>
          <w:p w14:paraId="3D9522D4" w14:textId="3BB7E6AA" w:rsidR="007C450B" w:rsidRDefault="00C52D31" w:rsidP="00847BF6">
            <w:pPr>
              <w:spacing w:after="0" w:line="240" w:lineRule="auto"/>
            </w:pPr>
            <w:r>
              <w:t xml:space="preserve">Governance </w:t>
            </w:r>
            <w:r w:rsidR="00DA5AA7">
              <w:t>Manager</w:t>
            </w:r>
          </w:p>
        </w:tc>
      </w:tr>
      <w:tr w:rsidR="00331D89" w:rsidRPr="00F17234" w14:paraId="2996947E" w14:textId="77777777" w:rsidTr="00314F3F">
        <w:trPr>
          <w:trHeight w:val="285"/>
        </w:trPr>
        <w:tc>
          <w:tcPr>
            <w:tcW w:w="4820" w:type="dxa"/>
            <w:tcBorders>
              <w:top w:val="nil"/>
              <w:left w:val="nil"/>
              <w:bottom w:val="nil"/>
              <w:right w:val="nil"/>
            </w:tcBorders>
            <w:shd w:val="clear" w:color="auto" w:fill="auto"/>
            <w:vAlign w:val="bottom"/>
          </w:tcPr>
          <w:p w14:paraId="309D3D88" w14:textId="28BDBCCF" w:rsidR="00331D89" w:rsidRPr="00314F3F" w:rsidRDefault="00331D89" w:rsidP="00331D89">
            <w:pPr>
              <w:spacing w:after="0" w:line="240" w:lineRule="auto"/>
              <w:textAlignment w:val="baseline"/>
              <w:rPr>
                <w:rFonts w:ascii="Arial" w:eastAsia="Times New Roman" w:hAnsi="Arial" w:cs="Arial"/>
                <w:color w:val="000000"/>
                <w:szCs w:val="20"/>
                <w:lang w:eastAsia="en-GB"/>
              </w:rPr>
            </w:pPr>
            <w:r w:rsidRPr="00314F3F">
              <w:rPr>
                <w:rFonts w:ascii="Arial" w:eastAsia="Times New Roman" w:hAnsi="Arial" w:cs="Arial"/>
                <w:color w:val="000000"/>
                <w:szCs w:val="20"/>
                <w:lang w:eastAsia="en-GB"/>
              </w:rPr>
              <w:t>Claire Silk (CS)</w:t>
            </w:r>
          </w:p>
        </w:tc>
        <w:tc>
          <w:tcPr>
            <w:tcW w:w="5650" w:type="dxa"/>
            <w:tcBorders>
              <w:top w:val="nil"/>
              <w:left w:val="nil"/>
              <w:bottom w:val="nil"/>
              <w:right w:val="nil"/>
            </w:tcBorders>
            <w:shd w:val="clear" w:color="auto" w:fill="auto"/>
            <w:vAlign w:val="bottom"/>
          </w:tcPr>
          <w:p w14:paraId="1B4E6572" w14:textId="2767D0FF" w:rsidR="00331D89" w:rsidRPr="00847BF6" w:rsidRDefault="00847BF6" w:rsidP="00847BF6">
            <w:pPr>
              <w:spacing w:after="0" w:line="240" w:lineRule="auto"/>
            </w:pPr>
            <w:r>
              <w:t>Design Market and Engagement Lead</w:t>
            </w:r>
          </w:p>
        </w:tc>
      </w:tr>
      <w:tr w:rsidR="00331D89" w:rsidRPr="00F17234" w14:paraId="101D4D6D" w14:textId="77777777" w:rsidTr="00314F3F">
        <w:trPr>
          <w:trHeight w:val="285"/>
        </w:trPr>
        <w:tc>
          <w:tcPr>
            <w:tcW w:w="4820" w:type="dxa"/>
            <w:tcBorders>
              <w:top w:val="nil"/>
              <w:left w:val="nil"/>
              <w:bottom w:val="nil"/>
              <w:right w:val="nil"/>
            </w:tcBorders>
            <w:shd w:val="clear" w:color="auto" w:fill="auto"/>
            <w:vAlign w:val="bottom"/>
            <w:hideMark/>
          </w:tcPr>
          <w:p w14:paraId="149B3E08" w14:textId="77777777" w:rsidR="00331D89" w:rsidRPr="00314F3F" w:rsidRDefault="00331D89" w:rsidP="00331D89">
            <w:pPr>
              <w:spacing w:after="0" w:line="240" w:lineRule="auto"/>
              <w:textAlignment w:val="baseline"/>
              <w:rPr>
                <w:rFonts w:ascii="Times New Roman" w:eastAsia="Times New Roman" w:hAnsi="Times New Roman" w:cs="Times New Roman"/>
                <w:sz w:val="24"/>
                <w:szCs w:val="24"/>
                <w:lang w:eastAsia="en-GB"/>
              </w:rPr>
            </w:pPr>
            <w:r w:rsidRPr="00314F3F">
              <w:rPr>
                <w:rFonts w:ascii="Arial" w:eastAsia="Times New Roman" w:hAnsi="Arial" w:cs="Arial"/>
                <w:color w:val="000000"/>
                <w:szCs w:val="20"/>
                <w:lang w:eastAsia="en-GB"/>
              </w:rPr>
              <w:t>Fraser Mathieson (FM) </w:t>
            </w:r>
          </w:p>
        </w:tc>
        <w:tc>
          <w:tcPr>
            <w:tcW w:w="5650" w:type="dxa"/>
            <w:tcBorders>
              <w:top w:val="nil"/>
              <w:left w:val="nil"/>
              <w:bottom w:val="nil"/>
              <w:right w:val="nil"/>
            </w:tcBorders>
            <w:shd w:val="clear" w:color="auto" w:fill="auto"/>
            <w:vAlign w:val="bottom"/>
            <w:hideMark/>
          </w:tcPr>
          <w:p w14:paraId="22A7881C" w14:textId="77777777" w:rsidR="00331D89" w:rsidRPr="00F17234" w:rsidRDefault="00331D89" w:rsidP="00331D89">
            <w:pPr>
              <w:spacing w:after="0" w:line="240" w:lineRule="auto"/>
              <w:textAlignment w:val="baseline"/>
              <w:rPr>
                <w:rFonts w:ascii="Times New Roman" w:eastAsia="Times New Roman" w:hAnsi="Times New Roman" w:cs="Times New Roman"/>
                <w:sz w:val="24"/>
                <w:szCs w:val="24"/>
                <w:lang w:eastAsia="en-GB"/>
              </w:rPr>
            </w:pPr>
            <w:r w:rsidRPr="00F17234">
              <w:rPr>
                <w:rFonts w:ascii="Arial" w:eastAsia="Times New Roman" w:hAnsi="Arial" w:cs="Arial"/>
                <w:color w:val="000000"/>
                <w:szCs w:val="20"/>
                <w:lang w:eastAsia="en-GB"/>
              </w:rPr>
              <w:t>PMO Governance Lead </w:t>
            </w:r>
          </w:p>
        </w:tc>
      </w:tr>
      <w:tr w:rsidR="00331D89" w:rsidRPr="00F17234" w14:paraId="3CA1D0B2" w14:textId="77777777" w:rsidTr="00314F3F">
        <w:trPr>
          <w:trHeight w:val="285"/>
        </w:trPr>
        <w:tc>
          <w:tcPr>
            <w:tcW w:w="4820" w:type="dxa"/>
            <w:tcBorders>
              <w:top w:val="nil"/>
              <w:left w:val="nil"/>
              <w:bottom w:val="nil"/>
              <w:right w:val="nil"/>
            </w:tcBorders>
            <w:shd w:val="clear" w:color="auto" w:fill="auto"/>
            <w:vAlign w:val="bottom"/>
          </w:tcPr>
          <w:p w14:paraId="247AC6AE" w14:textId="4F14B4CB" w:rsidR="00331D89" w:rsidRPr="00314F3F" w:rsidRDefault="00704E85" w:rsidP="00331D89">
            <w:pPr>
              <w:spacing w:after="0" w:line="240" w:lineRule="auto"/>
              <w:textAlignment w:val="baseline"/>
              <w:rPr>
                <w:rFonts w:ascii="Arial" w:eastAsia="Times New Roman" w:hAnsi="Arial" w:cs="Arial"/>
                <w:color w:val="000000"/>
                <w:szCs w:val="20"/>
                <w:lang w:eastAsia="en-GB"/>
              </w:rPr>
            </w:pPr>
            <w:r w:rsidRPr="00314F3F">
              <w:rPr>
                <w:rFonts w:ascii="Arial" w:eastAsia="Times New Roman" w:hAnsi="Arial" w:cs="Arial"/>
                <w:color w:val="000000"/>
                <w:szCs w:val="20"/>
                <w:lang w:eastAsia="en-GB"/>
              </w:rPr>
              <w:t>Ian Smith (IS)</w:t>
            </w:r>
          </w:p>
        </w:tc>
        <w:tc>
          <w:tcPr>
            <w:tcW w:w="5650" w:type="dxa"/>
            <w:tcBorders>
              <w:top w:val="nil"/>
              <w:left w:val="nil"/>
              <w:bottom w:val="nil"/>
              <w:right w:val="nil"/>
            </w:tcBorders>
            <w:shd w:val="clear" w:color="auto" w:fill="auto"/>
            <w:vAlign w:val="bottom"/>
          </w:tcPr>
          <w:p w14:paraId="1524B789" w14:textId="2D1F5C0E" w:rsidR="00331D89" w:rsidRPr="00F17234" w:rsidRDefault="00574664" w:rsidP="00331D89">
            <w:p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Design Manager</w:t>
            </w:r>
          </w:p>
        </w:tc>
      </w:tr>
      <w:tr w:rsidR="00215A50" w:rsidRPr="00F17234" w14:paraId="6D8F90A1" w14:textId="77777777" w:rsidTr="00314F3F">
        <w:trPr>
          <w:trHeight w:val="285"/>
        </w:trPr>
        <w:tc>
          <w:tcPr>
            <w:tcW w:w="4820" w:type="dxa"/>
            <w:tcBorders>
              <w:top w:val="nil"/>
              <w:left w:val="nil"/>
              <w:bottom w:val="nil"/>
              <w:right w:val="nil"/>
            </w:tcBorders>
            <w:shd w:val="clear" w:color="auto" w:fill="auto"/>
            <w:vAlign w:val="bottom"/>
          </w:tcPr>
          <w:p w14:paraId="723AA00A" w14:textId="2C51EAA5" w:rsidR="00215A50" w:rsidRPr="00314F3F" w:rsidRDefault="00215A50" w:rsidP="00331D89">
            <w:pPr>
              <w:spacing w:after="0" w:line="240" w:lineRule="auto"/>
              <w:textAlignment w:val="baseline"/>
              <w:rPr>
                <w:rFonts w:ascii="Arial" w:eastAsia="Times New Roman" w:hAnsi="Arial" w:cs="Arial"/>
                <w:color w:val="000000"/>
                <w:szCs w:val="20"/>
                <w:lang w:eastAsia="en-GB"/>
              </w:rPr>
            </w:pPr>
            <w:r w:rsidRPr="00314F3F">
              <w:rPr>
                <w:rFonts w:ascii="Arial" w:eastAsia="Times New Roman" w:hAnsi="Arial" w:cs="Arial"/>
                <w:color w:val="000000"/>
                <w:szCs w:val="20"/>
                <w:lang w:eastAsia="en-GB"/>
              </w:rPr>
              <w:t>Keith Clarke</w:t>
            </w:r>
            <w:r w:rsidR="0098190A">
              <w:rPr>
                <w:rFonts w:ascii="Arial" w:eastAsia="Times New Roman" w:hAnsi="Arial" w:cs="Arial"/>
                <w:color w:val="000000"/>
                <w:szCs w:val="20"/>
                <w:lang w:eastAsia="en-GB"/>
              </w:rPr>
              <w:t xml:space="preserve"> (KC)</w:t>
            </w:r>
          </w:p>
        </w:tc>
        <w:tc>
          <w:tcPr>
            <w:tcW w:w="5650" w:type="dxa"/>
            <w:tcBorders>
              <w:top w:val="nil"/>
              <w:left w:val="nil"/>
              <w:bottom w:val="nil"/>
              <w:right w:val="nil"/>
            </w:tcBorders>
            <w:shd w:val="clear" w:color="auto" w:fill="auto"/>
            <w:vAlign w:val="bottom"/>
          </w:tcPr>
          <w:p w14:paraId="4E1A99EA" w14:textId="0E55CA99" w:rsidR="00215A50" w:rsidRDefault="00215A50" w:rsidP="00331D89">
            <w:p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Programme</w:t>
            </w:r>
            <w:r w:rsidR="00DC2BBD">
              <w:rPr>
                <w:rFonts w:ascii="Arial" w:eastAsia="Times New Roman" w:hAnsi="Arial" w:cs="Arial"/>
                <w:color w:val="000000"/>
                <w:lang w:eastAsia="en-GB"/>
              </w:rPr>
              <w:t xml:space="preserve"> Director</w:t>
            </w:r>
          </w:p>
        </w:tc>
      </w:tr>
      <w:tr w:rsidR="00331D89" w:rsidRPr="00F17234" w14:paraId="1BC10F56" w14:textId="77777777" w:rsidTr="00314F3F">
        <w:trPr>
          <w:trHeight w:val="285"/>
        </w:trPr>
        <w:tc>
          <w:tcPr>
            <w:tcW w:w="4820" w:type="dxa"/>
            <w:tcBorders>
              <w:top w:val="nil"/>
              <w:left w:val="nil"/>
              <w:bottom w:val="nil"/>
              <w:right w:val="nil"/>
            </w:tcBorders>
            <w:shd w:val="clear" w:color="auto" w:fill="auto"/>
            <w:vAlign w:val="bottom"/>
          </w:tcPr>
          <w:p w14:paraId="716EED6E" w14:textId="6F3CD47C" w:rsidR="00331D89" w:rsidRPr="00314F3F" w:rsidRDefault="00331D89" w:rsidP="00331D89">
            <w:pPr>
              <w:spacing w:after="0" w:line="240" w:lineRule="auto"/>
              <w:textAlignment w:val="baseline"/>
              <w:rPr>
                <w:rFonts w:ascii="Arial" w:eastAsia="Times New Roman" w:hAnsi="Arial" w:cs="Arial"/>
                <w:color w:val="000000"/>
                <w:szCs w:val="20"/>
                <w:lang w:eastAsia="en-GB"/>
              </w:rPr>
            </w:pPr>
            <w:r w:rsidRPr="00314F3F">
              <w:rPr>
                <w:rFonts w:ascii="Arial" w:eastAsia="Times New Roman" w:hAnsi="Arial" w:cs="Arial"/>
                <w:color w:val="000000"/>
                <w:szCs w:val="20"/>
                <w:lang w:eastAsia="en-GB"/>
              </w:rPr>
              <w:t>Miles Winter (MW)</w:t>
            </w:r>
          </w:p>
        </w:tc>
        <w:tc>
          <w:tcPr>
            <w:tcW w:w="5650" w:type="dxa"/>
            <w:tcBorders>
              <w:top w:val="nil"/>
              <w:left w:val="nil"/>
              <w:bottom w:val="nil"/>
              <w:right w:val="nil"/>
            </w:tcBorders>
            <w:shd w:val="clear" w:color="auto" w:fill="auto"/>
            <w:vAlign w:val="bottom"/>
          </w:tcPr>
          <w:p w14:paraId="47978B1F" w14:textId="4BD77931" w:rsidR="00331D89" w:rsidRPr="00F17234" w:rsidRDefault="00331D89" w:rsidP="00331D89">
            <w:pPr>
              <w:spacing w:after="0" w:line="240" w:lineRule="auto"/>
              <w:textAlignment w:val="baseline"/>
              <w:rPr>
                <w:rFonts w:ascii="Arial" w:eastAsia="Times New Roman" w:hAnsi="Arial" w:cs="Arial"/>
                <w:color w:val="000000"/>
                <w:szCs w:val="20"/>
                <w:lang w:eastAsia="en-GB"/>
              </w:rPr>
            </w:pPr>
            <w:r>
              <w:rPr>
                <w:rFonts w:ascii="Arial" w:eastAsia="Times New Roman" w:hAnsi="Arial" w:cs="Arial"/>
                <w:color w:val="000000"/>
                <w:szCs w:val="20"/>
                <w:lang w:eastAsia="en-GB"/>
              </w:rPr>
              <w:t>PMO Governance Team</w:t>
            </w:r>
          </w:p>
        </w:tc>
      </w:tr>
      <w:tr w:rsidR="002C783A" w:rsidRPr="00F17234" w14:paraId="379C95C7" w14:textId="77777777" w:rsidTr="00314F3F">
        <w:trPr>
          <w:trHeight w:val="285"/>
        </w:trPr>
        <w:tc>
          <w:tcPr>
            <w:tcW w:w="4820" w:type="dxa"/>
            <w:tcBorders>
              <w:top w:val="nil"/>
              <w:left w:val="nil"/>
              <w:bottom w:val="nil"/>
              <w:right w:val="nil"/>
            </w:tcBorders>
            <w:shd w:val="clear" w:color="auto" w:fill="auto"/>
            <w:vAlign w:val="bottom"/>
          </w:tcPr>
          <w:p w14:paraId="71FF1C75" w14:textId="74B73B7A" w:rsidR="002C783A" w:rsidRPr="00314F3F" w:rsidRDefault="002C783A" w:rsidP="00331D89">
            <w:pPr>
              <w:spacing w:after="0" w:line="240" w:lineRule="auto"/>
              <w:textAlignment w:val="baseline"/>
              <w:rPr>
                <w:rFonts w:ascii="Arial" w:eastAsia="Times New Roman" w:hAnsi="Arial" w:cs="Arial"/>
                <w:color w:val="000000"/>
                <w:szCs w:val="20"/>
                <w:lang w:eastAsia="en-GB"/>
              </w:rPr>
            </w:pPr>
            <w:r w:rsidRPr="00314F3F">
              <w:rPr>
                <w:rFonts w:ascii="Arial" w:eastAsia="Times New Roman" w:hAnsi="Arial" w:cs="Arial"/>
                <w:color w:val="000000"/>
                <w:szCs w:val="20"/>
                <w:lang w:eastAsia="en-GB"/>
              </w:rPr>
              <w:t>Warren Fulton</w:t>
            </w:r>
            <w:r w:rsidR="0098190A">
              <w:rPr>
                <w:rFonts w:ascii="Arial" w:eastAsia="Times New Roman" w:hAnsi="Arial" w:cs="Arial"/>
                <w:color w:val="000000"/>
                <w:szCs w:val="20"/>
                <w:lang w:eastAsia="en-GB"/>
              </w:rPr>
              <w:t xml:space="preserve"> (WF)</w:t>
            </w:r>
          </w:p>
        </w:tc>
        <w:tc>
          <w:tcPr>
            <w:tcW w:w="5650" w:type="dxa"/>
            <w:tcBorders>
              <w:top w:val="nil"/>
              <w:left w:val="nil"/>
              <w:bottom w:val="nil"/>
              <w:right w:val="nil"/>
            </w:tcBorders>
            <w:shd w:val="clear" w:color="auto" w:fill="auto"/>
            <w:vAlign w:val="bottom"/>
          </w:tcPr>
          <w:p w14:paraId="62F3A20C" w14:textId="0EDFE050" w:rsidR="002C783A" w:rsidRDefault="00DC504D" w:rsidP="00331D89">
            <w:pPr>
              <w:spacing w:after="0" w:line="240" w:lineRule="auto"/>
              <w:textAlignment w:val="baseline"/>
              <w:rPr>
                <w:rFonts w:ascii="Arial" w:eastAsia="Times New Roman" w:hAnsi="Arial" w:cs="Arial"/>
                <w:color w:val="000000"/>
                <w:szCs w:val="20"/>
                <w:lang w:eastAsia="en-GB"/>
              </w:rPr>
            </w:pPr>
            <w:r>
              <w:rPr>
                <w:rFonts w:ascii="Arial" w:eastAsia="Times New Roman" w:hAnsi="Arial" w:cs="Arial"/>
                <w:color w:val="000000"/>
                <w:szCs w:val="20"/>
                <w:lang w:eastAsia="en-GB"/>
              </w:rPr>
              <w:t>Separation Lead</w:t>
            </w:r>
          </w:p>
        </w:tc>
      </w:tr>
      <w:tr w:rsidR="00997993" w:rsidRPr="00F17234" w14:paraId="6847346B" w14:textId="77777777" w:rsidTr="00314F3F">
        <w:trPr>
          <w:trHeight w:val="285"/>
        </w:trPr>
        <w:tc>
          <w:tcPr>
            <w:tcW w:w="4820" w:type="dxa"/>
            <w:tcBorders>
              <w:top w:val="nil"/>
              <w:left w:val="nil"/>
              <w:bottom w:val="nil"/>
              <w:right w:val="nil"/>
            </w:tcBorders>
            <w:shd w:val="clear" w:color="auto" w:fill="auto"/>
            <w:vAlign w:val="bottom"/>
          </w:tcPr>
          <w:p w14:paraId="42093BAD" w14:textId="527C936A" w:rsidR="00997993" w:rsidRPr="00314F3F" w:rsidRDefault="00997993" w:rsidP="00331D89">
            <w:pPr>
              <w:spacing w:after="0" w:line="240" w:lineRule="auto"/>
              <w:textAlignment w:val="baseline"/>
              <w:rPr>
                <w:rFonts w:ascii="Arial" w:eastAsia="Times New Roman" w:hAnsi="Arial" w:cs="Arial"/>
                <w:color w:val="000000"/>
                <w:szCs w:val="20"/>
                <w:lang w:eastAsia="en-GB"/>
              </w:rPr>
            </w:pPr>
            <w:r w:rsidRPr="00314F3F">
              <w:rPr>
                <w:rFonts w:ascii="Arial" w:eastAsia="Times New Roman" w:hAnsi="Arial" w:cs="Arial"/>
                <w:color w:val="000000"/>
                <w:szCs w:val="20"/>
                <w:lang w:eastAsia="en-GB"/>
              </w:rPr>
              <w:t>Paul Pettitt</w:t>
            </w:r>
            <w:r w:rsidR="0098190A">
              <w:rPr>
                <w:rFonts w:ascii="Arial" w:eastAsia="Times New Roman" w:hAnsi="Arial" w:cs="Arial"/>
                <w:color w:val="000000"/>
                <w:szCs w:val="20"/>
                <w:lang w:eastAsia="en-GB"/>
              </w:rPr>
              <w:t xml:space="preserve"> (PP)</w:t>
            </w:r>
          </w:p>
        </w:tc>
        <w:tc>
          <w:tcPr>
            <w:tcW w:w="5650" w:type="dxa"/>
            <w:tcBorders>
              <w:top w:val="nil"/>
              <w:left w:val="nil"/>
              <w:bottom w:val="nil"/>
              <w:right w:val="nil"/>
            </w:tcBorders>
            <w:shd w:val="clear" w:color="auto" w:fill="auto"/>
            <w:vAlign w:val="bottom"/>
          </w:tcPr>
          <w:p w14:paraId="774334A2" w14:textId="4E48CCF7" w:rsidR="00997993" w:rsidRDefault="00DC2BBD" w:rsidP="00331D89">
            <w:pPr>
              <w:spacing w:after="0" w:line="240" w:lineRule="auto"/>
              <w:textAlignment w:val="baseline"/>
              <w:rPr>
                <w:rFonts w:ascii="Arial" w:eastAsia="Times New Roman" w:hAnsi="Arial" w:cs="Arial"/>
                <w:color w:val="000000"/>
                <w:szCs w:val="20"/>
                <w:lang w:eastAsia="en-GB"/>
              </w:rPr>
            </w:pPr>
            <w:r>
              <w:rPr>
                <w:rFonts w:ascii="Arial" w:eastAsia="Times New Roman" w:hAnsi="Arial" w:cs="Arial"/>
                <w:color w:val="000000"/>
                <w:szCs w:val="20"/>
                <w:lang w:eastAsia="en-GB"/>
              </w:rPr>
              <w:t>Design Assurance Team</w:t>
            </w:r>
          </w:p>
        </w:tc>
      </w:tr>
      <w:tr w:rsidR="00331D89" w:rsidRPr="00F17234" w14:paraId="5C5815AC" w14:textId="77777777" w:rsidTr="00314F3F">
        <w:trPr>
          <w:trHeight w:val="285"/>
        </w:trPr>
        <w:tc>
          <w:tcPr>
            <w:tcW w:w="4820" w:type="dxa"/>
            <w:tcBorders>
              <w:top w:val="nil"/>
              <w:left w:val="nil"/>
              <w:bottom w:val="nil"/>
              <w:right w:val="nil"/>
            </w:tcBorders>
            <w:shd w:val="clear" w:color="auto" w:fill="auto"/>
            <w:vAlign w:val="bottom"/>
            <w:hideMark/>
          </w:tcPr>
          <w:p w14:paraId="5D70A797" w14:textId="7FD81A16" w:rsidR="00331D89" w:rsidRPr="00314F3F" w:rsidRDefault="00331D89" w:rsidP="00331D89">
            <w:pPr>
              <w:spacing w:after="0" w:line="240" w:lineRule="auto"/>
              <w:textAlignment w:val="baseline"/>
              <w:rPr>
                <w:rFonts w:ascii="Times New Roman" w:eastAsia="Times New Roman" w:hAnsi="Times New Roman" w:cs="Times New Roman"/>
                <w:sz w:val="24"/>
                <w:szCs w:val="24"/>
                <w:lang w:eastAsia="en-GB"/>
              </w:rPr>
            </w:pPr>
          </w:p>
        </w:tc>
        <w:tc>
          <w:tcPr>
            <w:tcW w:w="5650" w:type="dxa"/>
            <w:tcBorders>
              <w:top w:val="nil"/>
              <w:left w:val="nil"/>
              <w:bottom w:val="nil"/>
              <w:right w:val="nil"/>
            </w:tcBorders>
            <w:shd w:val="clear" w:color="auto" w:fill="auto"/>
            <w:vAlign w:val="bottom"/>
            <w:hideMark/>
          </w:tcPr>
          <w:p w14:paraId="45DA2206" w14:textId="77777777" w:rsidR="00331D89" w:rsidRPr="00F17234" w:rsidRDefault="00331D89" w:rsidP="00331D89">
            <w:pPr>
              <w:spacing w:after="0" w:line="240" w:lineRule="auto"/>
              <w:textAlignment w:val="baseline"/>
              <w:rPr>
                <w:rFonts w:ascii="Times New Roman" w:eastAsia="Times New Roman" w:hAnsi="Times New Roman" w:cs="Times New Roman"/>
                <w:sz w:val="24"/>
                <w:szCs w:val="24"/>
                <w:lang w:eastAsia="en-GB"/>
              </w:rPr>
            </w:pPr>
            <w:r w:rsidRPr="00F17234">
              <w:rPr>
                <w:rFonts w:ascii="Arial" w:eastAsia="Times New Roman" w:hAnsi="Arial" w:cs="Arial"/>
                <w:szCs w:val="20"/>
                <w:lang w:eastAsia="en-GB"/>
              </w:rPr>
              <w:t> </w:t>
            </w:r>
          </w:p>
        </w:tc>
      </w:tr>
      <w:tr w:rsidR="00331D89" w:rsidRPr="00F17234" w14:paraId="670E79EF" w14:textId="77777777" w:rsidTr="00314F3F">
        <w:trPr>
          <w:trHeight w:val="285"/>
        </w:trPr>
        <w:tc>
          <w:tcPr>
            <w:tcW w:w="4820" w:type="dxa"/>
            <w:tcBorders>
              <w:top w:val="nil"/>
              <w:left w:val="nil"/>
              <w:bottom w:val="nil"/>
              <w:right w:val="nil"/>
            </w:tcBorders>
            <w:shd w:val="clear" w:color="auto" w:fill="auto"/>
            <w:vAlign w:val="bottom"/>
            <w:hideMark/>
          </w:tcPr>
          <w:p w14:paraId="3A444AFD" w14:textId="77777777" w:rsidR="00331D89" w:rsidRPr="00314F3F" w:rsidRDefault="00331D89" w:rsidP="00331D89">
            <w:pPr>
              <w:spacing w:after="0" w:line="240" w:lineRule="auto"/>
              <w:textAlignment w:val="baseline"/>
              <w:rPr>
                <w:rFonts w:ascii="Times New Roman" w:eastAsia="Times New Roman" w:hAnsi="Times New Roman" w:cs="Times New Roman"/>
                <w:sz w:val="24"/>
                <w:szCs w:val="24"/>
                <w:lang w:eastAsia="en-GB"/>
              </w:rPr>
            </w:pPr>
            <w:r w:rsidRPr="00314F3F">
              <w:rPr>
                <w:rFonts w:ascii="Arial" w:eastAsia="Times New Roman" w:hAnsi="Arial" w:cs="Arial"/>
                <w:b/>
                <w:bCs/>
                <w:szCs w:val="20"/>
                <w:lang w:eastAsia="en-GB"/>
              </w:rPr>
              <w:t>Other Attendees</w:t>
            </w:r>
            <w:r w:rsidRPr="00314F3F">
              <w:rPr>
                <w:rFonts w:ascii="Arial" w:eastAsia="Times New Roman" w:hAnsi="Arial" w:cs="Arial"/>
                <w:szCs w:val="20"/>
                <w:lang w:eastAsia="en-GB"/>
              </w:rPr>
              <w:t> </w:t>
            </w:r>
          </w:p>
        </w:tc>
        <w:tc>
          <w:tcPr>
            <w:tcW w:w="5650" w:type="dxa"/>
            <w:tcBorders>
              <w:top w:val="nil"/>
              <w:left w:val="nil"/>
              <w:bottom w:val="nil"/>
              <w:right w:val="nil"/>
            </w:tcBorders>
            <w:shd w:val="clear" w:color="auto" w:fill="auto"/>
            <w:vAlign w:val="bottom"/>
            <w:hideMark/>
          </w:tcPr>
          <w:p w14:paraId="68FDAE24" w14:textId="77777777" w:rsidR="00331D89" w:rsidRPr="00F17234" w:rsidRDefault="00331D89" w:rsidP="00331D89">
            <w:pPr>
              <w:spacing w:after="0" w:line="240" w:lineRule="auto"/>
              <w:textAlignment w:val="baseline"/>
              <w:rPr>
                <w:rFonts w:ascii="Times New Roman" w:eastAsia="Times New Roman" w:hAnsi="Times New Roman" w:cs="Times New Roman"/>
                <w:sz w:val="24"/>
                <w:szCs w:val="24"/>
                <w:lang w:eastAsia="en-GB"/>
              </w:rPr>
            </w:pPr>
            <w:r w:rsidRPr="00F17234">
              <w:rPr>
                <w:rFonts w:ascii="Arial" w:eastAsia="Times New Roman" w:hAnsi="Arial" w:cs="Arial"/>
                <w:szCs w:val="20"/>
                <w:lang w:eastAsia="en-GB"/>
              </w:rPr>
              <w:t> </w:t>
            </w:r>
          </w:p>
        </w:tc>
      </w:tr>
      <w:tr w:rsidR="009916AB" w:rsidRPr="00F17234" w14:paraId="48B31D9B" w14:textId="77777777" w:rsidTr="00314F3F">
        <w:trPr>
          <w:trHeight w:val="285"/>
        </w:trPr>
        <w:tc>
          <w:tcPr>
            <w:tcW w:w="4820" w:type="dxa"/>
            <w:tcBorders>
              <w:top w:val="nil"/>
              <w:left w:val="nil"/>
              <w:bottom w:val="nil"/>
              <w:right w:val="nil"/>
            </w:tcBorders>
            <w:shd w:val="clear" w:color="auto" w:fill="auto"/>
            <w:vAlign w:val="bottom"/>
          </w:tcPr>
          <w:p w14:paraId="05383AE2" w14:textId="4640C2B8" w:rsidR="009916AB" w:rsidRPr="00314F3F" w:rsidRDefault="009916AB" w:rsidP="00331D89">
            <w:pPr>
              <w:spacing w:after="0" w:line="240" w:lineRule="auto"/>
              <w:textAlignment w:val="baseline"/>
              <w:rPr>
                <w:rFonts w:ascii="Arial" w:eastAsia="Times New Roman" w:hAnsi="Arial" w:cs="Arial"/>
                <w:color w:val="000000"/>
                <w:szCs w:val="20"/>
                <w:lang w:eastAsia="en-GB"/>
              </w:rPr>
            </w:pPr>
            <w:r w:rsidRPr="00314F3F">
              <w:rPr>
                <w:rFonts w:ascii="Arial" w:eastAsia="Times New Roman" w:hAnsi="Arial" w:cs="Arial"/>
                <w:color w:val="000000"/>
                <w:szCs w:val="20"/>
                <w:lang w:eastAsia="en-GB"/>
              </w:rPr>
              <w:t>Colin B</w:t>
            </w:r>
            <w:r w:rsidR="00830964" w:rsidRPr="00314F3F">
              <w:rPr>
                <w:rFonts w:ascii="Arial" w:eastAsia="Times New Roman" w:hAnsi="Arial" w:cs="Arial"/>
                <w:color w:val="000000"/>
                <w:szCs w:val="20"/>
                <w:lang w:eastAsia="en-GB"/>
              </w:rPr>
              <w:t>ezant</w:t>
            </w:r>
            <w:r w:rsidR="0098190A">
              <w:rPr>
                <w:rFonts w:ascii="Arial" w:eastAsia="Times New Roman" w:hAnsi="Arial" w:cs="Arial"/>
                <w:color w:val="000000"/>
                <w:szCs w:val="20"/>
                <w:lang w:eastAsia="en-GB"/>
              </w:rPr>
              <w:t xml:space="preserve"> (CB)</w:t>
            </w:r>
          </w:p>
        </w:tc>
        <w:tc>
          <w:tcPr>
            <w:tcW w:w="5650" w:type="dxa"/>
            <w:tcBorders>
              <w:top w:val="nil"/>
              <w:left w:val="nil"/>
              <w:bottom w:val="nil"/>
              <w:right w:val="nil"/>
            </w:tcBorders>
            <w:shd w:val="clear" w:color="auto" w:fill="auto"/>
            <w:vAlign w:val="bottom"/>
          </w:tcPr>
          <w:p w14:paraId="5937B1F6" w14:textId="3C702921" w:rsidR="009916AB" w:rsidRDefault="00DC2BBD" w:rsidP="00331D89">
            <w:pPr>
              <w:spacing w:after="0" w:line="240" w:lineRule="auto"/>
              <w:textAlignment w:val="baseline"/>
              <w:rPr>
                <w:rFonts w:ascii="Arial" w:eastAsia="Times New Roman" w:hAnsi="Arial" w:cs="Arial"/>
                <w:color w:val="000000"/>
                <w:szCs w:val="20"/>
                <w:lang w:eastAsia="en-GB"/>
              </w:rPr>
            </w:pPr>
            <w:r>
              <w:rPr>
                <w:rFonts w:ascii="Arial" w:eastAsia="Times New Roman" w:hAnsi="Arial" w:cs="Arial"/>
                <w:color w:val="000000"/>
                <w:szCs w:val="20"/>
                <w:lang w:eastAsia="en-GB"/>
              </w:rPr>
              <w:t>Independent Programme Assurance</w:t>
            </w:r>
          </w:p>
        </w:tc>
      </w:tr>
      <w:tr w:rsidR="00331D89" w:rsidRPr="00F17234" w14:paraId="1AF4F17E" w14:textId="77777777" w:rsidTr="00314F3F">
        <w:trPr>
          <w:trHeight w:val="285"/>
        </w:trPr>
        <w:tc>
          <w:tcPr>
            <w:tcW w:w="4820" w:type="dxa"/>
            <w:tcBorders>
              <w:top w:val="nil"/>
              <w:left w:val="nil"/>
              <w:bottom w:val="nil"/>
              <w:right w:val="nil"/>
            </w:tcBorders>
            <w:shd w:val="clear" w:color="auto" w:fill="auto"/>
            <w:vAlign w:val="bottom"/>
          </w:tcPr>
          <w:p w14:paraId="3064C5F0" w14:textId="1B306D53" w:rsidR="00331D89" w:rsidRPr="00314F3F" w:rsidRDefault="00331D89" w:rsidP="00331D89">
            <w:pPr>
              <w:spacing w:after="0" w:line="240" w:lineRule="auto"/>
              <w:textAlignment w:val="baseline"/>
              <w:rPr>
                <w:rFonts w:ascii="Arial" w:eastAsia="Times New Roman" w:hAnsi="Arial" w:cs="Arial"/>
                <w:color w:val="000000"/>
                <w:szCs w:val="20"/>
                <w:lang w:eastAsia="en-GB"/>
              </w:rPr>
            </w:pPr>
            <w:r w:rsidRPr="00314F3F">
              <w:rPr>
                <w:rFonts w:ascii="Arial" w:eastAsia="Times New Roman" w:hAnsi="Arial" w:cs="Arial"/>
                <w:color w:val="000000"/>
                <w:szCs w:val="20"/>
                <w:lang w:eastAsia="en-GB"/>
              </w:rPr>
              <w:t>Danielle Walton (DW)</w:t>
            </w:r>
          </w:p>
        </w:tc>
        <w:tc>
          <w:tcPr>
            <w:tcW w:w="5650" w:type="dxa"/>
            <w:tcBorders>
              <w:top w:val="nil"/>
              <w:left w:val="nil"/>
              <w:bottom w:val="nil"/>
              <w:right w:val="nil"/>
            </w:tcBorders>
            <w:shd w:val="clear" w:color="auto" w:fill="auto"/>
            <w:vAlign w:val="bottom"/>
          </w:tcPr>
          <w:p w14:paraId="250A65ED" w14:textId="1E9FE3EE" w:rsidR="00331D89" w:rsidRPr="00F17234" w:rsidRDefault="00331D89" w:rsidP="00331D89">
            <w:pPr>
              <w:spacing w:after="0" w:line="240" w:lineRule="auto"/>
              <w:textAlignment w:val="baseline"/>
              <w:rPr>
                <w:rFonts w:ascii="Arial" w:eastAsia="Times New Roman" w:hAnsi="Arial" w:cs="Arial"/>
                <w:color w:val="000000"/>
                <w:szCs w:val="20"/>
                <w:lang w:eastAsia="en-GB"/>
              </w:rPr>
            </w:pPr>
            <w:r>
              <w:rPr>
                <w:rFonts w:ascii="Arial" w:eastAsia="Times New Roman" w:hAnsi="Arial" w:cs="Arial"/>
                <w:color w:val="000000"/>
                <w:szCs w:val="20"/>
                <w:lang w:eastAsia="en-GB"/>
              </w:rPr>
              <w:t xml:space="preserve">Ofgem </w:t>
            </w:r>
          </w:p>
        </w:tc>
      </w:tr>
      <w:tr w:rsidR="004E53C8" w:rsidRPr="00F17234" w14:paraId="57CA25FA" w14:textId="77777777" w:rsidTr="00314F3F">
        <w:trPr>
          <w:trHeight w:val="285"/>
        </w:trPr>
        <w:tc>
          <w:tcPr>
            <w:tcW w:w="4820" w:type="dxa"/>
            <w:tcBorders>
              <w:top w:val="nil"/>
              <w:left w:val="nil"/>
              <w:bottom w:val="nil"/>
              <w:right w:val="nil"/>
            </w:tcBorders>
            <w:shd w:val="clear" w:color="auto" w:fill="auto"/>
            <w:vAlign w:val="bottom"/>
          </w:tcPr>
          <w:p w14:paraId="6A157AC0" w14:textId="5489F59A" w:rsidR="004E53C8" w:rsidRPr="00314F3F" w:rsidRDefault="004E53C8" w:rsidP="00331D89">
            <w:pPr>
              <w:spacing w:after="0" w:line="240" w:lineRule="auto"/>
              <w:textAlignment w:val="baseline"/>
              <w:rPr>
                <w:rFonts w:ascii="Arial" w:eastAsia="Times New Roman" w:hAnsi="Arial" w:cs="Arial"/>
                <w:color w:val="000000"/>
                <w:szCs w:val="20"/>
                <w:lang w:eastAsia="en-GB"/>
              </w:rPr>
            </w:pPr>
          </w:p>
        </w:tc>
        <w:tc>
          <w:tcPr>
            <w:tcW w:w="5650" w:type="dxa"/>
            <w:tcBorders>
              <w:top w:val="nil"/>
              <w:left w:val="nil"/>
              <w:bottom w:val="nil"/>
              <w:right w:val="nil"/>
            </w:tcBorders>
            <w:shd w:val="clear" w:color="auto" w:fill="auto"/>
            <w:vAlign w:val="bottom"/>
          </w:tcPr>
          <w:p w14:paraId="551312EE" w14:textId="77777777" w:rsidR="004E53C8" w:rsidRDefault="004E53C8" w:rsidP="00331D89">
            <w:pPr>
              <w:spacing w:after="0" w:line="240" w:lineRule="auto"/>
              <w:textAlignment w:val="baseline"/>
              <w:rPr>
                <w:rFonts w:ascii="Arial" w:eastAsia="Times New Roman" w:hAnsi="Arial" w:cs="Arial"/>
                <w:color w:val="000000"/>
                <w:szCs w:val="20"/>
                <w:lang w:eastAsia="en-GB"/>
              </w:rPr>
            </w:pPr>
          </w:p>
        </w:tc>
      </w:tr>
    </w:tbl>
    <w:p w14:paraId="5A15026F" w14:textId="77777777" w:rsidR="00F17234" w:rsidRPr="00F17234" w:rsidRDefault="00F17234" w:rsidP="00F17234">
      <w:pPr>
        <w:spacing w:after="0" w:line="240" w:lineRule="auto"/>
        <w:textAlignment w:val="baseline"/>
        <w:rPr>
          <w:rFonts w:ascii="Segoe UI" w:eastAsia="Times New Roman" w:hAnsi="Segoe UI" w:cs="Segoe UI"/>
          <w:sz w:val="18"/>
          <w:szCs w:val="18"/>
          <w:lang w:eastAsia="en-GB"/>
        </w:rPr>
      </w:pPr>
      <w:r w:rsidRPr="00F17234">
        <w:rPr>
          <w:rFonts w:ascii="Arial" w:eastAsia="Times New Roman" w:hAnsi="Arial" w:cs="Arial"/>
          <w:b/>
          <w:bCs/>
          <w:color w:val="5161FC"/>
          <w:szCs w:val="20"/>
          <w:u w:val="single"/>
          <w:lang w:eastAsia="en-GB"/>
        </w:rPr>
        <w:t>Apologies:</w:t>
      </w:r>
      <w:r w:rsidRPr="00F17234">
        <w:rPr>
          <w:rFonts w:ascii="Arial" w:eastAsia="Times New Roman" w:hAnsi="Arial" w:cs="Arial"/>
          <w:color w:val="5161FC"/>
          <w:szCs w:val="20"/>
          <w:lang w:eastAsia="en-GB"/>
        </w:rPr>
        <w:t> </w:t>
      </w:r>
    </w:p>
    <w:tbl>
      <w:tblPr>
        <w:tblW w:w="104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0"/>
        <w:gridCol w:w="5650"/>
      </w:tblGrid>
      <w:tr w:rsidR="00CE67D9" w:rsidRPr="00F17234" w14:paraId="100FD133" w14:textId="77777777" w:rsidTr="0098190A">
        <w:trPr>
          <w:trHeight w:val="285"/>
        </w:trPr>
        <w:tc>
          <w:tcPr>
            <w:tcW w:w="4820" w:type="dxa"/>
            <w:tcBorders>
              <w:top w:val="nil"/>
              <w:left w:val="nil"/>
              <w:bottom w:val="nil"/>
              <w:right w:val="nil"/>
            </w:tcBorders>
            <w:shd w:val="clear" w:color="auto" w:fill="auto"/>
            <w:vAlign w:val="bottom"/>
          </w:tcPr>
          <w:p w14:paraId="33D27C1C" w14:textId="2B3EBE7A" w:rsidR="00CE67D9" w:rsidRPr="00F17234" w:rsidRDefault="00CE67D9" w:rsidP="00CE67D9">
            <w:pPr>
              <w:spacing w:after="0" w:line="240" w:lineRule="auto"/>
              <w:textAlignment w:val="baseline"/>
              <w:rPr>
                <w:rFonts w:ascii="Times New Roman" w:eastAsia="Times New Roman" w:hAnsi="Times New Roman" w:cs="Times New Roman"/>
                <w:sz w:val="24"/>
                <w:szCs w:val="24"/>
                <w:lang w:eastAsia="en-GB"/>
              </w:rPr>
            </w:pPr>
            <w:r w:rsidRPr="00F17234">
              <w:rPr>
                <w:rFonts w:ascii="Arial" w:eastAsia="Times New Roman" w:hAnsi="Arial" w:cs="Arial"/>
                <w:color w:val="000000"/>
                <w:szCs w:val="20"/>
                <w:lang w:eastAsia="en-GB"/>
              </w:rPr>
              <w:t>Ed Rees</w:t>
            </w:r>
          </w:p>
        </w:tc>
        <w:tc>
          <w:tcPr>
            <w:tcW w:w="5650" w:type="dxa"/>
            <w:tcBorders>
              <w:top w:val="nil"/>
              <w:left w:val="nil"/>
              <w:bottom w:val="nil"/>
              <w:right w:val="nil"/>
            </w:tcBorders>
            <w:shd w:val="clear" w:color="auto" w:fill="auto"/>
            <w:vAlign w:val="bottom"/>
          </w:tcPr>
          <w:p w14:paraId="2CF00C2C" w14:textId="760716E8" w:rsidR="00CE67D9" w:rsidRPr="00B470D7" w:rsidRDefault="00CE67D9" w:rsidP="00CE67D9">
            <w:pPr>
              <w:spacing w:after="0" w:line="240" w:lineRule="auto"/>
              <w:textAlignment w:val="baseline"/>
              <w:rPr>
                <w:rFonts w:ascii="Arial" w:eastAsia="Times New Roman" w:hAnsi="Arial" w:cs="Arial"/>
                <w:color w:val="000000"/>
                <w:szCs w:val="20"/>
                <w:lang w:eastAsia="en-GB"/>
              </w:rPr>
            </w:pPr>
            <w:r w:rsidRPr="00F17234">
              <w:rPr>
                <w:rFonts w:ascii="Arial" w:eastAsia="Times New Roman" w:hAnsi="Arial" w:cs="Arial"/>
                <w:color w:val="000000"/>
                <w:szCs w:val="20"/>
                <w:lang w:eastAsia="en-GB"/>
              </w:rPr>
              <w:t>Consumer Representative </w:t>
            </w:r>
          </w:p>
        </w:tc>
      </w:tr>
      <w:tr w:rsidR="00CE67D9" w:rsidRPr="00F17234" w14:paraId="38307513" w14:textId="77777777" w:rsidTr="0098190A">
        <w:trPr>
          <w:trHeight w:val="285"/>
        </w:trPr>
        <w:tc>
          <w:tcPr>
            <w:tcW w:w="4820" w:type="dxa"/>
            <w:tcBorders>
              <w:top w:val="nil"/>
              <w:left w:val="nil"/>
              <w:bottom w:val="nil"/>
              <w:right w:val="nil"/>
            </w:tcBorders>
            <w:shd w:val="clear" w:color="auto" w:fill="auto"/>
            <w:vAlign w:val="bottom"/>
          </w:tcPr>
          <w:p w14:paraId="172D6B25" w14:textId="0C05F381" w:rsidR="00CE67D9" w:rsidRDefault="00CE67D9" w:rsidP="00CE67D9">
            <w:pPr>
              <w:spacing w:after="0" w:line="240" w:lineRule="auto"/>
              <w:textAlignment w:val="baseline"/>
              <w:rPr>
                <w:rFonts w:ascii="Arial" w:eastAsia="Times New Roman" w:hAnsi="Arial" w:cs="Arial"/>
                <w:color w:val="000000"/>
                <w:szCs w:val="20"/>
                <w:lang w:eastAsia="en-GB"/>
              </w:rPr>
            </w:pPr>
            <w:r>
              <w:rPr>
                <w:rFonts w:ascii="Arial" w:eastAsia="Times New Roman" w:hAnsi="Arial" w:cs="Arial"/>
                <w:color w:val="000000"/>
                <w:szCs w:val="20"/>
                <w:lang w:eastAsia="en-GB"/>
              </w:rPr>
              <w:t>Robert Langdon</w:t>
            </w:r>
          </w:p>
        </w:tc>
        <w:tc>
          <w:tcPr>
            <w:tcW w:w="5650" w:type="dxa"/>
            <w:tcBorders>
              <w:top w:val="nil"/>
              <w:left w:val="nil"/>
              <w:bottom w:val="nil"/>
              <w:right w:val="nil"/>
            </w:tcBorders>
            <w:shd w:val="clear" w:color="auto" w:fill="auto"/>
            <w:vAlign w:val="bottom"/>
          </w:tcPr>
          <w:p w14:paraId="44742EB3" w14:textId="7225DAAB" w:rsidR="00CE67D9" w:rsidRPr="0053555D" w:rsidRDefault="00011B64" w:rsidP="00CE67D9">
            <w:pPr>
              <w:spacing w:after="0" w:line="240" w:lineRule="auto"/>
              <w:textAlignment w:val="baseline"/>
              <w:rPr>
                <w:rFonts w:ascii="Arial" w:eastAsia="Times New Roman" w:hAnsi="Arial" w:cs="Arial"/>
                <w:color w:val="000000"/>
                <w:szCs w:val="20"/>
                <w:lang w:eastAsia="en-GB"/>
              </w:rPr>
            </w:pPr>
            <w:r w:rsidRPr="00F17234">
              <w:rPr>
                <w:rFonts w:ascii="Arial" w:eastAsia="Times New Roman" w:hAnsi="Arial" w:cs="Arial"/>
                <w:color w:val="000000"/>
                <w:szCs w:val="20"/>
                <w:lang w:eastAsia="en-GB"/>
              </w:rPr>
              <w:t>Supplier Agent Representative </w:t>
            </w:r>
          </w:p>
        </w:tc>
      </w:tr>
      <w:tr w:rsidR="00B87276" w:rsidRPr="005D2D87" w14:paraId="1E7F5403" w14:textId="77777777" w:rsidTr="0098190A">
        <w:trPr>
          <w:trHeight w:val="285"/>
        </w:trPr>
        <w:tc>
          <w:tcPr>
            <w:tcW w:w="4820" w:type="dxa"/>
            <w:tcBorders>
              <w:top w:val="nil"/>
              <w:left w:val="nil"/>
              <w:bottom w:val="nil"/>
              <w:right w:val="nil"/>
            </w:tcBorders>
            <w:shd w:val="clear" w:color="auto" w:fill="auto"/>
            <w:vAlign w:val="bottom"/>
          </w:tcPr>
          <w:p w14:paraId="4830141E" w14:textId="1BAE86B1" w:rsidR="00B87276" w:rsidRPr="005D2D87" w:rsidRDefault="00B87276" w:rsidP="00C6065B">
            <w:pPr>
              <w:spacing w:after="0" w:line="240" w:lineRule="auto"/>
              <w:textAlignment w:val="baseline"/>
              <w:rPr>
                <w:rFonts w:ascii="Arial" w:eastAsia="Times New Roman" w:hAnsi="Arial" w:cs="Arial"/>
                <w:color w:val="000000"/>
                <w:szCs w:val="20"/>
                <w:lang w:eastAsia="en-GB"/>
              </w:rPr>
            </w:pPr>
            <w:r>
              <w:rPr>
                <w:rFonts w:ascii="Arial" w:eastAsia="Times New Roman" w:hAnsi="Arial" w:cs="Arial"/>
                <w:color w:val="000000"/>
                <w:szCs w:val="20"/>
                <w:lang w:eastAsia="en-GB"/>
              </w:rPr>
              <w:t>Sean Donner</w:t>
            </w:r>
          </w:p>
        </w:tc>
        <w:tc>
          <w:tcPr>
            <w:tcW w:w="5650" w:type="dxa"/>
            <w:tcBorders>
              <w:top w:val="nil"/>
              <w:left w:val="nil"/>
              <w:bottom w:val="nil"/>
              <w:right w:val="nil"/>
            </w:tcBorders>
            <w:shd w:val="clear" w:color="auto" w:fill="auto"/>
            <w:vAlign w:val="bottom"/>
          </w:tcPr>
          <w:p w14:paraId="7780AD25" w14:textId="77777777" w:rsidR="00B87276" w:rsidRPr="005D2D87" w:rsidRDefault="00B87276" w:rsidP="00C6065B">
            <w:pPr>
              <w:spacing w:after="0" w:line="240" w:lineRule="auto"/>
              <w:textAlignment w:val="baseline"/>
              <w:rPr>
                <w:rFonts w:ascii="Arial" w:eastAsia="Times New Roman" w:hAnsi="Arial" w:cs="Arial"/>
                <w:color w:val="000000"/>
                <w:szCs w:val="20"/>
                <w:lang w:eastAsia="en-GB"/>
              </w:rPr>
            </w:pPr>
            <w:r w:rsidRPr="00F17234">
              <w:rPr>
                <w:rFonts w:ascii="Arial" w:eastAsia="Times New Roman" w:hAnsi="Arial" w:cs="Arial"/>
                <w:color w:val="000000"/>
                <w:szCs w:val="20"/>
                <w:lang w:eastAsia="en-GB"/>
              </w:rPr>
              <w:t>National Grid ESO </w:t>
            </w:r>
          </w:p>
        </w:tc>
      </w:tr>
    </w:tbl>
    <w:p w14:paraId="00D58257" w14:textId="78B36DE9" w:rsidR="00A6162C" w:rsidRDefault="00A6162C">
      <w:pPr>
        <w:spacing w:after="160" w:line="259" w:lineRule="auto"/>
        <w:rPr>
          <w:rFonts w:ascii="Arial" w:eastAsia="Times New Roman" w:hAnsi="Arial" w:cs="Arial"/>
          <w:b/>
          <w:bCs/>
          <w:color w:val="5161FC"/>
          <w:szCs w:val="20"/>
          <w:u w:val="single"/>
          <w:lang w:eastAsia="en-GB"/>
        </w:rPr>
      </w:pPr>
    </w:p>
    <w:p w14:paraId="3380E330" w14:textId="77777777" w:rsidR="00011B64" w:rsidRDefault="00011B64">
      <w:pPr>
        <w:spacing w:after="160" w:line="259" w:lineRule="auto"/>
        <w:rPr>
          <w:rFonts w:ascii="Arial" w:eastAsia="Times New Roman" w:hAnsi="Arial" w:cs="Arial"/>
          <w:b/>
          <w:bCs/>
          <w:color w:val="5161FC"/>
          <w:szCs w:val="20"/>
          <w:u w:val="single"/>
          <w:lang w:eastAsia="en-GB"/>
        </w:rPr>
      </w:pPr>
      <w:r>
        <w:rPr>
          <w:rFonts w:ascii="Arial" w:eastAsia="Times New Roman" w:hAnsi="Arial" w:cs="Arial"/>
          <w:b/>
          <w:bCs/>
          <w:color w:val="5161FC"/>
          <w:szCs w:val="20"/>
          <w:u w:val="single"/>
          <w:lang w:eastAsia="en-GB"/>
        </w:rPr>
        <w:br w:type="page"/>
      </w:r>
    </w:p>
    <w:p w14:paraId="66FF0E18" w14:textId="50845C4B" w:rsidR="00F17234" w:rsidRPr="00F17234" w:rsidRDefault="00F17234" w:rsidP="0050514E">
      <w:pPr>
        <w:spacing w:line="240" w:lineRule="auto"/>
        <w:ind w:left="675" w:hanging="675"/>
        <w:textAlignment w:val="baseline"/>
        <w:rPr>
          <w:rFonts w:ascii="Segoe UI" w:eastAsia="Times New Roman" w:hAnsi="Segoe UI" w:cs="Segoe UI"/>
          <w:b/>
          <w:bCs/>
          <w:color w:val="5161FC"/>
          <w:sz w:val="18"/>
          <w:szCs w:val="18"/>
          <w:lang w:eastAsia="en-GB"/>
        </w:rPr>
      </w:pPr>
      <w:r w:rsidRPr="00F17234">
        <w:rPr>
          <w:rFonts w:ascii="Arial" w:eastAsia="Times New Roman" w:hAnsi="Arial" w:cs="Arial"/>
          <w:b/>
          <w:bCs/>
          <w:color w:val="5161FC"/>
          <w:szCs w:val="20"/>
          <w:u w:val="single"/>
          <w:lang w:eastAsia="en-GB"/>
        </w:rPr>
        <w:lastRenderedPageBreak/>
        <w:t>Actions </w:t>
      </w:r>
      <w:r w:rsidRPr="00F17234">
        <w:rPr>
          <w:rFonts w:ascii="Arial" w:eastAsia="Times New Roman" w:hAnsi="Arial" w:cs="Arial"/>
          <w:b/>
          <w:bCs/>
          <w:color w:val="5161FC"/>
          <w:szCs w:val="20"/>
          <w:lang w:eastAsia="en-GB"/>
        </w:rPr>
        <w:t> </w:t>
      </w:r>
    </w:p>
    <w:tbl>
      <w:tblPr>
        <w:tblW w:w="104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7"/>
        <w:gridCol w:w="4820"/>
        <w:gridCol w:w="1527"/>
        <w:gridCol w:w="1270"/>
      </w:tblGrid>
      <w:tr w:rsidR="005166BE" w:rsidRPr="00F17234" w14:paraId="57E20490" w14:textId="77777777" w:rsidTr="00867FA8">
        <w:trPr>
          <w:trHeight w:val="837"/>
        </w:trPr>
        <w:tc>
          <w:tcPr>
            <w:tcW w:w="1410" w:type="dxa"/>
            <w:tcBorders>
              <w:top w:val="single" w:sz="6" w:space="0" w:color="041425"/>
              <w:left w:val="single" w:sz="6" w:space="0" w:color="041425"/>
              <w:bottom w:val="nil"/>
              <w:right w:val="nil"/>
            </w:tcBorders>
            <w:shd w:val="clear" w:color="auto" w:fill="041425"/>
            <w:vAlign w:val="center"/>
            <w:hideMark/>
          </w:tcPr>
          <w:p w14:paraId="61CCA4A7" w14:textId="77777777" w:rsidR="00175C5C" w:rsidRPr="00F17234" w:rsidRDefault="00175C5C" w:rsidP="00F17234">
            <w:pPr>
              <w:spacing w:after="0" w:line="240" w:lineRule="auto"/>
              <w:textAlignment w:val="baseline"/>
              <w:rPr>
                <w:rFonts w:ascii="Times New Roman" w:eastAsia="Times New Roman" w:hAnsi="Times New Roman" w:cs="Times New Roman"/>
                <w:b/>
                <w:bCs/>
                <w:szCs w:val="20"/>
                <w:lang w:eastAsia="en-GB"/>
              </w:rPr>
            </w:pPr>
            <w:r w:rsidRPr="00F17234">
              <w:rPr>
                <w:rFonts w:ascii="Arial" w:eastAsia="Times New Roman" w:hAnsi="Arial" w:cs="Arial"/>
                <w:b/>
                <w:bCs/>
                <w:color w:val="FFFFFF"/>
                <w:szCs w:val="20"/>
                <w:lang w:eastAsia="en-GB"/>
              </w:rPr>
              <w:t>Area </w:t>
            </w:r>
          </w:p>
        </w:tc>
        <w:tc>
          <w:tcPr>
            <w:tcW w:w="1417" w:type="dxa"/>
            <w:tcBorders>
              <w:top w:val="single" w:sz="6" w:space="0" w:color="041425"/>
              <w:left w:val="nil"/>
              <w:bottom w:val="nil"/>
              <w:right w:val="nil"/>
            </w:tcBorders>
            <w:shd w:val="clear" w:color="auto" w:fill="041425"/>
            <w:vAlign w:val="center"/>
            <w:hideMark/>
          </w:tcPr>
          <w:p w14:paraId="02D59721" w14:textId="77777777" w:rsidR="00175C5C" w:rsidRPr="00F17234" w:rsidRDefault="00175C5C" w:rsidP="00F17234">
            <w:pPr>
              <w:spacing w:after="0" w:line="240" w:lineRule="auto"/>
              <w:textAlignment w:val="baseline"/>
              <w:rPr>
                <w:rFonts w:ascii="Times New Roman" w:eastAsia="Times New Roman" w:hAnsi="Times New Roman" w:cs="Times New Roman"/>
                <w:b/>
                <w:bCs/>
                <w:szCs w:val="20"/>
                <w:lang w:eastAsia="en-GB"/>
              </w:rPr>
            </w:pPr>
            <w:r w:rsidRPr="00F17234">
              <w:rPr>
                <w:rFonts w:ascii="Arial" w:eastAsia="Times New Roman" w:hAnsi="Arial" w:cs="Arial"/>
                <w:b/>
                <w:bCs/>
                <w:color w:val="FFFFFF"/>
                <w:szCs w:val="20"/>
                <w:lang w:eastAsia="en-GB"/>
              </w:rPr>
              <w:t>Action Ref </w:t>
            </w:r>
          </w:p>
        </w:tc>
        <w:tc>
          <w:tcPr>
            <w:tcW w:w="4820" w:type="dxa"/>
            <w:tcBorders>
              <w:top w:val="single" w:sz="6" w:space="0" w:color="041425"/>
              <w:left w:val="nil"/>
              <w:bottom w:val="nil"/>
              <w:right w:val="nil"/>
            </w:tcBorders>
            <w:shd w:val="clear" w:color="auto" w:fill="041425"/>
            <w:vAlign w:val="center"/>
            <w:hideMark/>
          </w:tcPr>
          <w:p w14:paraId="57137526" w14:textId="77777777" w:rsidR="00175C5C" w:rsidRPr="00F17234" w:rsidRDefault="00175C5C" w:rsidP="00F17234">
            <w:pPr>
              <w:spacing w:after="0" w:line="240" w:lineRule="auto"/>
              <w:textAlignment w:val="baseline"/>
              <w:rPr>
                <w:rFonts w:ascii="Times New Roman" w:eastAsia="Times New Roman" w:hAnsi="Times New Roman" w:cs="Times New Roman"/>
                <w:b/>
                <w:bCs/>
                <w:szCs w:val="20"/>
                <w:lang w:eastAsia="en-GB"/>
              </w:rPr>
            </w:pPr>
            <w:r w:rsidRPr="00F17234">
              <w:rPr>
                <w:rFonts w:ascii="Arial" w:eastAsia="Times New Roman" w:hAnsi="Arial" w:cs="Arial"/>
                <w:b/>
                <w:bCs/>
                <w:color w:val="FFFFFF"/>
                <w:szCs w:val="20"/>
                <w:lang w:eastAsia="en-GB"/>
              </w:rPr>
              <w:t>Action </w:t>
            </w:r>
          </w:p>
        </w:tc>
        <w:tc>
          <w:tcPr>
            <w:tcW w:w="1527" w:type="dxa"/>
            <w:tcBorders>
              <w:top w:val="single" w:sz="6" w:space="0" w:color="041425"/>
              <w:left w:val="nil"/>
              <w:bottom w:val="nil"/>
              <w:right w:val="nil"/>
            </w:tcBorders>
            <w:shd w:val="clear" w:color="auto" w:fill="041425"/>
            <w:vAlign w:val="center"/>
            <w:hideMark/>
          </w:tcPr>
          <w:p w14:paraId="20821A6F" w14:textId="77777777" w:rsidR="00175C5C" w:rsidRPr="00F17234" w:rsidRDefault="00175C5C" w:rsidP="00F17234">
            <w:pPr>
              <w:spacing w:after="0" w:line="240" w:lineRule="auto"/>
              <w:jc w:val="center"/>
              <w:textAlignment w:val="baseline"/>
              <w:rPr>
                <w:rFonts w:ascii="Times New Roman" w:eastAsia="Times New Roman" w:hAnsi="Times New Roman" w:cs="Times New Roman"/>
                <w:b/>
                <w:bCs/>
                <w:szCs w:val="20"/>
                <w:lang w:eastAsia="en-GB"/>
              </w:rPr>
            </w:pPr>
            <w:r w:rsidRPr="00F17234">
              <w:rPr>
                <w:rFonts w:ascii="Arial" w:eastAsia="Times New Roman" w:hAnsi="Arial" w:cs="Arial"/>
                <w:b/>
                <w:bCs/>
                <w:color w:val="FFFFFF"/>
                <w:szCs w:val="20"/>
                <w:lang w:eastAsia="en-GB"/>
              </w:rPr>
              <w:t>Owner </w:t>
            </w:r>
          </w:p>
        </w:tc>
        <w:tc>
          <w:tcPr>
            <w:tcW w:w="1270" w:type="dxa"/>
            <w:tcBorders>
              <w:top w:val="single" w:sz="6" w:space="0" w:color="041425"/>
              <w:left w:val="nil"/>
              <w:bottom w:val="nil"/>
              <w:right w:val="nil"/>
            </w:tcBorders>
            <w:shd w:val="clear" w:color="auto" w:fill="041425"/>
            <w:vAlign w:val="center"/>
            <w:hideMark/>
          </w:tcPr>
          <w:p w14:paraId="3A3CE6D2" w14:textId="77777777" w:rsidR="00175C5C" w:rsidRPr="00F17234" w:rsidRDefault="00175C5C" w:rsidP="00F17234">
            <w:pPr>
              <w:spacing w:after="0" w:line="240" w:lineRule="auto"/>
              <w:jc w:val="center"/>
              <w:textAlignment w:val="baseline"/>
              <w:rPr>
                <w:rFonts w:ascii="Times New Roman" w:eastAsia="Times New Roman" w:hAnsi="Times New Roman" w:cs="Times New Roman"/>
                <w:b/>
                <w:bCs/>
                <w:szCs w:val="20"/>
                <w:lang w:eastAsia="en-GB"/>
              </w:rPr>
            </w:pPr>
            <w:r w:rsidRPr="00F17234">
              <w:rPr>
                <w:rFonts w:ascii="Arial" w:eastAsia="Times New Roman" w:hAnsi="Arial" w:cs="Arial"/>
                <w:b/>
                <w:bCs/>
                <w:color w:val="FFFFFF"/>
                <w:szCs w:val="20"/>
                <w:lang w:eastAsia="en-GB"/>
              </w:rPr>
              <w:t>Due Date </w:t>
            </w:r>
          </w:p>
        </w:tc>
      </w:tr>
      <w:tr w:rsidR="00AC6E8F" w:rsidRPr="00F17234" w14:paraId="46770856" w14:textId="77777777" w:rsidTr="00867FA8">
        <w:trPr>
          <w:trHeight w:val="502"/>
        </w:trPr>
        <w:tc>
          <w:tcPr>
            <w:tcW w:w="1410" w:type="dxa"/>
            <w:vMerge w:val="restart"/>
            <w:tcBorders>
              <w:top w:val="single" w:sz="6" w:space="0" w:color="D4CDC1"/>
              <w:left w:val="single" w:sz="6" w:space="0" w:color="D4CDC1"/>
              <w:bottom w:val="single" w:sz="6" w:space="0" w:color="D4CDC1"/>
              <w:right w:val="single" w:sz="6" w:space="0" w:color="D4CDC1"/>
            </w:tcBorders>
            <w:shd w:val="clear" w:color="auto" w:fill="auto"/>
            <w:vAlign w:val="center"/>
          </w:tcPr>
          <w:p w14:paraId="14D5FE8D" w14:textId="465487B5" w:rsidR="00AC6E8F" w:rsidRPr="00A6162C" w:rsidRDefault="00AC6E8F" w:rsidP="00AC6E8F">
            <w:pPr>
              <w:spacing w:after="0" w:line="240" w:lineRule="auto"/>
              <w:jc w:val="center"/>
              <w:textAlignment w:val="baseline"/>
              <w:rPr>
                <w:rFonts w:eastAsia="Times New Roman" w:cstheme="minorHAnsi"/>
                <w:b/>
                <w:bCs/>
                <w:szCs w:val="20"/>
                <w:lang w:eastAsia="en-GB"/>
              </w:rPr>
            </w:pPr>
            <w:r>
              <w:rPr>
                <w:rStyle w:val="normaltextrun"/>
                <w:rFonts w:ascii="Arial" w:hAnsi="Arial" w:cs="Arial"/>
                <w:b/>
                <w:bCs/>
                <w:szCs w:val="20"/>
              </w:rPr>
              <w:t>Minutes and actions</w:t>
            </w:r>
            <w:r>
              <w:rPr>
                <w:rStyle w:val="eop"/>
                <w:szCs w:val="20"/>
              </w:rPr>
              <w:t> </w:t>
            </w:r>
          </w:p>
        </w:tc>
        <w:tc>
          <w:tcPr>
            <w:tcW w:w="1417" w:type="dxa"/>
            <w:tcBorders>
              <w:top w:val="single" w:sz="6" w:space="0" w:color="D4CDC1"/>
              <w:left w:val="single" w:sz="6" w:space="0" w:color="D4CDC1"/>
              <w:bottom w:val="single" w:sz="6" w:space="0" w:color="D4CDC1"/>
              <w:right w:val="single" w:sz="6" w:space="0" w:color="D4CDC1"/>
            </w:tcBorders>
            <w:shd w:val="clear" w:color="auto" w:fill="auto"/>
            <w:vAlign w:val="center"/>
          </w:tcPr>
          <w:p w14:paraId="709332D3" w14:textId="42E41328" w:rsidR="00AC6E8F" w:rsidRPr="00A6162C" w:rsidRDefault="00AC6E8F" w:rsidP="00AC6E8F">
            <w:pPr>
              <w:spacing w:after="0" w:line="240" w:lineRule="auto"/>
              <w:jc w:val="center"/>
              <w:textAlignment w:val="baseline"/>
              <w:rPr>
                <w:rFonts w:eastAsia="Times New Roman" w:cstheme="minorHAnsi"/>
                <w:szCs w:val="20"/>
                <w:lang w:eastAsia="en-GB"/>
              </w:rPr>
            </w:pPr>
            <w:r>
              <w:rPr>
                <w:rStyle w:val="normaltextrun"/>
                <w:rFonts w:ascii="Arial" w:hAnsi="Arial" w:cs="Arial"/>
                <w:szCs w:val="20"/>
              </w:rPr>
              <w:t>DAG09-01</w:t>
            </w:r>
            <w:r>
              <w:rPr>
                <w:rStyle w:val="eop"/>
                <w:szCs w:val="20"/>
              </w:rPr>
              <w:t> </w:t>
            </w:r>
          </w:p>
        </w:tc>
        <w:tc>
          <w:tcPr>
            <w:tcW w:w="4820" w:type="dxa"/>
            <w:tcBorders>
              <w:top w:val="single" w:sz="6" w:space="0" w:color="D4CDC1"/>
              <w:left w:val="single" w:sz="6" w:space="0" w:color="D4CDC1"/>
              <w:bottom w:val="single" w:sz="6" w:space="0" w:color="D4CDC1"/>
              <w:right w:val="single" w:sz="6" w:space="0" w:color="D4CDC1"/>
            </w:tcBorders>
            <w:shd w:val="clear" w:color="auto" w:fill="auto"/>
          </w:tcPr>
          <w:p w14:paraId="5A11AD0E" w14:textId="04E2B2F1" w:rsidR="00AC6E8F" w:rsidRPr="00312D5B" w:rsidRDefault="00AC6E8F" w:rsidP="00312D5B">
            <w:pPr>
              <w:pStyle w:val="MHHSBody"/>
              <w:rPr>
                <w:bCs/>
              </w:rPr>
            </w:pPr>
            <w:r w:rsidRPr="00312D5B">
              <w:rPr>
                <w:bCs/>
              </w:rPr>
              <w:t>Liaise with Programme SRO team to present information to DAG on the IPA work package related to the scope of independent assurance on Programme design work</w:t>
            </w:r>
          </w:p>
        </w:tc>
        <w:tc>
          <w:tcPr>
            <w:tcW w:w="1527" w:type="dxa"/>
            <w:tcBorders>
              <w:top w:val="single" w:sz="6" w:space="0" w:color="D4CDC1"/>
              <w:left w:val="single" w:sz="6" w:space="0" w:color="D4CDC1"/>
              <w:bottom w:val="single" w:sz="6" w:space="0" w:color="D4CDC1"/>
              <w:right w:val="single" w:sz="6" w:space="0" w:color="D4CDC1"/>
            </w:tcBorders>
            <w:shd w:val="clear" w:color="auto" w:fill="auto"/>
          </w:tcPr>
          <w:p w14:paraId="7328DB35" w14:textId="3CC746C0" w:rsidR="00AC6E8F" w:rsidRPr="00F17234" w:rsidRDefault="00AC6E8F" w:rsidP="00AC6E8F">
            <w:pPr>
              <w:spacing w:after="0" w:line="240" w:lineRule="auto"/>
              <w:jc w:val="center"/>
              <w:textAlignment w:val="baseline"/>
              <w:rPr>
                <w:rFonts w:eastAsia="Times New Roman" w:cstheme="minorHAnsi"/>
                <w:szCs w:val="20"/>
                <w:lang w:eastAsia="en-GB"/>
              </w:rPr>
            </w:pPr>
            <w:r>
              <w:rPr>
                <w:rFonts w:eastAsia="Times New Roman" w:cstheme="minorHAnsi"/>
                <w:szCs w:val="20"/>
                <w:lang w:eastAsia="en-GB"/>
              </w:rPr>
              <w:t>Chair</w:t>
            </w:r>
          </w:p>
        </w:tc>
        <w:tc>
          <w:tcPr>
            <w:tcW w:w="1270" w:type="dxa"/>
            <w:tcBorders>
              <w:top w:val="single" w:sz="6" w:space="0" w:color="D4CDC1"/>
              <w:left w:val="single" w:sz="6" w:space="0" w:color="D4CDC1"/>
              <w:bottom w:val="single" w:sz="6" w:space="0" w:color="D4CDC1"/>
              <w:right w:val="single" w:sz="6" w:space="0" w:color="D4CDC1"/>
            </w:tcBorders>
            <w:shd w:val="clear" w:color="auto" w:fill="auto"/>
          </w:tcPr>
          <w:p w14:paraId="016E7A64" w14:textId="35CCC4E0" w:rsidR="00AC6E8F" w:rsidRPr="00F17234" w:rsidRDefault="00AC6E8F" w:rsidP="00AC6E8F">
            <w:pPr>
              <w:spacing w:after="0" w:line="240" w:lineRule="auto"/>
              <w:jc w:val="center"/>
              <w:textAlignment w:val="baseline"/>
              <w:rPr>
                <w:rFonts w:eastAsia="Times New Roman" w:cstheme="minorHAnsi"/>
                <w:szCs w:val="20"/>
                <w:lang w:eastAsia="en-GB"/>
              </w:rPr>
            </w:pPr>
            <w:r>
              <w:rPr>
                <w:rFonts w:eastAsia="Times New Roman" w:cstheme="minorHAnsi"/>
                <w:szCs w:val="20"/>
                <w:lang w:eastAsia="en-GB"/>
              </w:rPr>
              <w:t>08/06/2022</w:t>
            </w:r>
          </w:p>
        </w:tc>
      </w:tr>
      <w:tr w:rsidR="00AC6E8F" w:rsidRPr="00F17234" w14:paraId="0E79CFB5" w14:textId="77777777" w:rsidTr="00867FA8">
        <w:trPr>
          <w:trHeight w:val="502"/>
        </w:trPr>
        <w:tc>
          <w:tcPr>
            <w:tcW w:w="1410" w:type="dxa"/>
            <w:vMerge/>
            <w:tcBorders>
              <w:top w:val="single" w:sz="6" w:space="0" w:color="D4CDC1"/>
              <w:left w:val="single" w:sz="6" w:space="0" w:color="D4CDC1"/>
              <w:bottom w:val="single" w:sz="6" w:space="0" w:color="D4CDC1"/>
              <w:right w:val="single" w:sz="6" w:space="0" w:color="D4CDC1"/>
            </w:tcBorders>
            <w:shd w:val="clear" w:color="auto" w:fill="auto"/>
            <w:vAlign w:val="center"/>
          </w:tcPr>
          <w:p w14:paraId="5F87A4BD" w14:textId="77777777" w:rsidR="00AC6E8F" w:rsidRPr="00F17234" w:rsidRDefault="00AC6E8F" w:rsidP="00AC6E8F">
            <w:pPr>
              <w:spacing w:after="0" w:line="240" w:lineRule="auto"/>
              <w:jc w:val="center"/>
              <w:rPr>
                <w:rFonts w:eastAsia="Times New Roman" w:cstheme="minorHAnsi"/>
                <w:szCs w:val="20"/>
                <w:lang w:eastAsia="en-GB"/>
              </w:rPr>
            </w:pPr>
          </w:p>
        </w:tc>
        <w:tc>
          <w:tcPr>
            <w:tcW w:w="1417" w:type="dxa"/>
            <w:tcBorders>
              <w:top w:val="single" w:sz="6" w:space="0" w:color="D4CDC1"/>
              <w:left w:val="single" w:sz="6" w:space="0" w:color="D4CDC1"/>
              <w:bottom w:val="single" w:sz="6" w:space="0" w:color="D4CDC1"/>
              <w:right w:val="single" w:sz="6" w:space="0" w:color="D4CDC1"/>
            </w:tcBorders>
            <w:shd w:val="clear" w:color="auto" w:fill="auto"/>
          </w:tcPr>
          <w:p w14:paraId="71C7CAE9" w14:textId="6F4389C9" w:rsidR="00AC6E8F" w:rsidRPr="00F17234" w:rsidRDefault="00AC6E8F" w:rsidP="00AC6E8F">
            <w:pPr>
              <w:spacing w:after="0" w:line="240" w:lineRule="auto"/>
              <w:jc w:val="center"/>
              <w:textAlignment w:val="baseline"/>
              <w:rPr>
                <w:rFonts w:eastAsia="Times New Roman" w:cstheme="minorHAnsi"/>
                <w:szCs w:val="20"/>
                <w:lang w:eastAsia="en-GB"/>
              </w:rPr>
            </w:pPr>
            <w:r>
              <w:rPr>
                <w:rStyle w:val="normaltextrun"/>
                <w:rFonts w:ascii="Arial" w:hAnsi="Arial" w:cs="Arial"/>
                <w:szCs w:val="20"/>
              </w:rPr>
              <w:t>DAG09-02</w:t>
            </w:r>
            <w:r>
              <w:rPr>
                <w:rStyle w:val="eop"/>
                <w:szCs w:val="20"/>
              </w:rPr>
              <w:t> </w:t>
            </w:r>
          </w:p>
        </w:tc>
        <w:tc>
          <w:tcPr>
            <w:tcW w:w="4820" w:type="dxa"/>
            <w:tcBorders>
              <w:top w:val="single" w:sz="6" w:space="0" w:color="D4CDC1"/>
              <w:left w:val="single" w:sz="6" w:space="0" w:color="D4CDC1"/>
              <w:bottom w:val="single" w:sz="6" w:space="0" w:color="D4CDC1"/>
              <w:right w:val="single" w:sz="6" w:space="0" w:color="D4CDC1"/>
            </w:tcBorders>
            <w:shd w:val="clear" w:color="auto" w:fill="auto"/>
          </w:tcPr>
          <w:p w14:paraId="18C04E33" w14:textId="058D0FD0" w:rsidR="00AC6E8F" w:rsidRPr="00312D5B" w:rsidRDefault="00AC6E8F" w:rsidP="00312D5B">
            <w:pPr>
              <w:pStyle w:val="MHHSBody"/>
              <w:rPr>
                <w:bCs/>
              </w:rPr>
            </w:pPr>
            <w:r w:rsidRPr="00312D5B">
              <w:rPr>
                <w:bCs/>
              </w:rPr>
              <w:t>Share list of the design document repository user group volunteers with DAG members</w:t>
            </w:r>
          </w:p>
        </w:tc>
        <w:tc>
          <w:tcPr>
            <w:tcW w:w="1527" w:type="dxa"/>
            <w:tcBorders>
              <w:top w:val="single" w:sz="6" w:space="0" w:color="D4CDC1"/>
              <w:left w:val="single" w:sz="6" w:space="0" w:color="D4CDC1"/>
              <w:bottom w:val="single" w:sz="6" w:space="0" w:color="D4CDC1"/>
              <w:right w:val="single" w:sz="6" w:space="0" w:color="D4CDC1"/>
            </w:tcBorders>
            <w:shd w:val="clear" w:color="auto" w:fill="auto"/>
          </w:tcPr>
          <w:p w14:paraId="2484B041" w14:textId="49148651" w:rsidR="00AC6E8F" w:rsidRPr="00F17234" w:rsidRDefault="00AC6E8F" w:rsidP="00AC6E8F">
            <w:pPr>
              <w:spacing w:after="0" w:line="240" w:lineRule="auto"/>
              <w:jc w:val="center"/>
              <w:textAlignment w:val="baseline"/>
              <w:rPr>
                <w:rFonts w:eastAsia="Times New Roman" w:cstheme="minorHAnsi"/>
                <w:szCs w:val="20"/>
                <w:lang w:eastAsia="en-GB"/>
              </w:rPr>
            </w:pPr>
            <w:r>
              <w:rPr>
                <w:rFonts w:eastAsia="Times New Roman" w:cstheme="minorHAnsi"/>
                <w:szCs w:val="20"/>
                <w:lang w:eastAsia="en-GB"/>
              </w:rPr>
              <w:t>Programme</w:t>
            </w:r>
            <w:r w:rsidR="00867FA8">
              <w:rPr>
                <w:rFonts w:eastAsia="Times New Roman" w:cstheme="minorHAnsi"/>
                <w:szCs w:val="20"/>
                <w:lang w:eastAsia="en-GB"/>
              </w:rPr>
              <w:t xml:space="preserve"> </w:t>
            </w:r>
            <w:r>
              <w:rPr>
                <w:rFonts w:eastAsia="Times New Roman" w:cstheme="minorHAnsi"/>
                <w:szCs w:val="20"/>
                <w:lang w:eastAsia="en-GB"/>
              </w:rPr>
              <w:t>(Paul Pettitt)</w:t>
            </w:r>
          </w:p>
        </w:tc>
        <w:tc>
          <w:tcPr>
            <w:tcW w:w="1270" w:type="dxa"/>
            <w:tcBorders>
              <w:top w:val="single" w:sz="6" w:space="0" w:color="D4CDC1"/>
              <w:left w:val="single" w:sz="6" w:space="0" w:color="D4CDC1"/>
              <w:bottom w:val="single" w:sz="6" w:space="0" w:color="D4CDC1"/>
              <w:right w:val="single" w:sz="6" w:space="0" w:color="D4CDC1"/>
            </w:tcBorders>
            <w:shd w:val="clear" w:color="auto" w:fill="auto"/>
          </w:tcPr>
          <w:p w14:paraId="116A6A29" w14:textId="217C7EDE" w:rsidR="00AC6E8F" w:rsidRPr="00F17234" w:rsidRDefault="00AC6E8F" w:rsidP="00AC6E8F">
            <w:pPr>
              <w:spacing w:after="0" w:line="240" w:lineRule="auto"/>
              <w:jc w:val="center"/>
              <w:textAlignment w:val="baseline"/>
              <w:rPr>
                <w:rFonts w:eastAsia="Times New Roman" w:cstheme="minorHAnsi"/>
                <w:szCs w:val="20"/>
                <w:lang w:eastAsia="en-GB"/>
              </w:rPr>
            </w:pPr>
            <w:r>
              <w:rPr>
                <w:rFonts w:eastAsia="Times New Roman" w:cstheme="minorHAnsi"/>
                <w:szCs w:val="20"/>
                <w:lang w:eastAsia="en-GB"/>
              </w:rPr>
              <w:t>18/05/2022</w:t>
            </w:r>
          </w:p>
        </w:tc>
      </w:tr>
      <w:tr w:rsidR="00AC6E8F" w:rsidRPr="00F17234" w14:paraId="37564796" w14:textId="77777777" w:rsidTr="00867FA8">
        <w:trPr>
          <w:trHeight w:val="502"/>
        </w:trPr>
        <w:tc>
          <w:tcPr>
            <w:tcW w:w="1410" w:type="dxa"/>
            <w:vMerge w:val="restart"/>
            <w:tcBorders>
              <w:top w:val="single" w:sz="6" w:space="0" w:color="D4CDC1"/>
              <w:left w:val="single" w:sz="6" w:space="0" w:color="D4CDC1"/>
              <w:right w:val="single" w:sz="6" w:space="0" w:color="D4CDC1"/>
            </w:tcBorders>
            <w:shd w:val="clear" w:color="auto" w:fill="auto"/>
            <w:vAlign w:val="center"/>
          </w:tcPr>
          <w:p w14:paraId="7FBBD38D" w14:textId="7AA74AC3" w:rsidR="00AC6E8F" w:rsidRPr="00F17234" w:rsidRDefault="00AC6E8F" w:rsidP="00AC6E8F">
            <w:pPr>
              <w:spacing w:after="0" w:line="240" w:lineRule="auto"/>
              <w:jc w:val="center"/>
              <w:rPr>
                <w:rFonts w:eastAsia="Times New Roman" w:cstheme="minorHAnsi"/>
                <w:szCs w:val="20"/>
                <w:lang w:eastAsia="en-GB"/>
              </w:rPr>
            </w:pPr>
            <w:r>
              <w:rPr>
                <w:rStyle w:val="normaltextrun"/>
                <w:rFonts w:ascii="Arial" w:hAnsi="Arial" w:cs="Arial"/>
                <w:b/>
                <w:bCs/>
                <w:szCs w:val="20"/>
              </w:rPr>
              <w:t>Tranche 1 Approval</w:t>
            </w:r>
            <w:r>
              <w:rPr>
                <w:rStyle w:val="eop"/>
                <w:szCs w:val="20"/>
              </w:rPr>
              <w:t> </w:t>
            </w:r>
          </w:p>
        </w:tc>
        <w:tc>
          <w:tcPr>
            <w:tcW w:w="1417" w:type="dxa"/>
            <w:tcBorders>
              <w:top w:val="single" w:sz="6" w:space="0" w:color="D4CDC1"/>
              <w:left w:val="single" w:sz="6" w:space="0" w:color="D4CDC1"/>
              <w:bottom w:val="single" w:sz="6" w:space="0" w:color="D4CDC1"/>
              <w:right w:val="single" w:sz="6" w:space="0" w:color="D4CDC1"/>
            </w:tcBorders>
            <w:shd w:val="clear" w:color="auto" w:fill="auto"/>
          </w:tcPr>
          <w:p w14:paraId="63AFC6ED" w14:textId="3FFF078A" w:rsidR="00AC6E8F" w:rsidRPr="00F17234" w:rsidRDefault="00AC6E8F" w:rsidP="00AC6E8F">
            <w:pPr>
              <w:spacing w:after="0" w:line="240" w:lineRule="auto"/>
              <w:jc w:val="center"/>
              <w:textAlignment w:val="baseline"/>
              <w:rPr>
                <w:rFonts w:eastAsia="Times New Roman" w:cstheme="minorHAnsi"/>
                <w:szCs w:val="20"/>
                <w:lang w:eastAsia="en-GB"/>
              </w:rPr>
            </w:pPr>
            <w:r>
              <w:rPr>
                <w:rStyle w:val="normaltextrun"/>
                <w:rFonts w:ascii="Arial" w:hAnsi="Arial" w:cs="Arial"/>
                <w:szCs w:val="20"/>
              </w:rPr>
              <w:t>DAG09-03</w:t>
            </w:r>
            <w:r>
              <w:rPr>
                <w:rStyle w:val="eop"/>
                <w:szCs w:val="20"/>
              </w:rPr>
              <w:t> </w:t>
            </w:r>
          </w:p>
        </w:tc>
        <w:tc>
          <w:tcPr>
            <w:tcW w:w="4820" w:type="dxa"/>
            <w:tcBorders>
              <w:top w:val="single" w:sz="6" w:space="0" w:color="D4CDC1"/>
              <w:left w:val="single" w:sz="6" w:space="0" w:color="D4CDC1"/>
              <w:bottom w:val="single" w:sz="6" w:space="0" w:color="D4CDC1"/>
              <w:right w:val="single" w:sz="6" w:space="0" w:color="D4CDC1"/>
            </w:tcBorders>
            <w:shd w:val="clear" w:color="auto" w:fill="auto"/>
          </w:tcPr>
          <w:p w14:paraId="696F51EE" w14:textId="04D5123B" w:rsidR="00AC6E8F" w:rsidRPr="00312D5B" w:rsidRDefault="00AC6E8F" w:rsidP="00312D5B">
            <w:pPr>
              <w:pStyle w:val="MHHSBody"/>
              <w:rPr>
                <w:bCs/>
              </w:rPr>
            </w:pPr>
            <w:r>
              <w:rPr>
                <w:bCs/>
              </w:rPr>
              <w:t>P</w:t>
            </w:r>
            <w:r w:rsidRPr="00E70BEF">
              <w:rPr>
                <w:bCs/>
              </w:rPr>
              <w:t>rovide detailed action plan for resolution of open design issues against T1 design artefacts</w:t>
            </w:r>
          </w:p>
        </w:tc>
        <w:tc>
          <w:tcPr>
            <w:tcW w:w="1527" w:type="dxa"/>
            <w:tcBorders>
              <w:top w:val="single" w:sz="6" w:space="0" w:color="D4CDC1"/>
              <w:left w:val="single" w:sz="6" w:space="0" w:color="D4CDC1"/>
              <w:bottom w:val="single" w:sz="6" w:space="0" w:color="D4CDC1"/>
              <w:right w:val="single" w:sz="6" w:space="0" w:color="D4CDC1"/>
            </w:tcBorders>
            <w:shd w:val="clear" w:color="auto" w:fill="auto"/>
          </w:tcPr>
          <w:p w14:paraId="6EA6FD83" w14:textId="2BBB5641" w:rsidR="00AC6E8F" w:rsidRPr="00F17234" w:rsidRDefault="00AC6E8F" w:rsidP="00AC6E8F">
            <w:pPr>
              <w:spacing w:after="0" w:line="240" w:lineRule="auto"/>
              <w:jc w:val="center"/>
              <w:textAlignment w:val="baseline"/>
              <w:rPr>
                <w:rFonts w:eastAsia="Times New Roman" w:cstheme="minorHAnsi"/>
                <w:szCs w:val="20"/>
                <w:lang w:eastAsia="en-GB"/>
              </w:rPr>
            </w:pPr>
            <w:r>
              <w:rPr>
                <w:rFonts w:eastAsia="Times New Roman" w:cstheme="minorHAnsi"/>
                <w:szCs w:val="20"/>
                <w:lang w:eastAsia="en-GB"/>
              </w:rPr>
              <w:t>Programme</w:t>
            </w:r>
            <w:r w:rsidR="00867FA8">
              <w:rPr>
                <w:rFonts w:eastAsia="Times New Roman" w:cstheme="minorHAnsi"/>
                <w:szCs w:val="20"/>
                <w:lang w:eastAsia="en-GB"/>
              </w:rPr>
              <w:t xml:space="preserve"> </w:t>
            </w:r>
            <w:r>
              <w:rPr>
                <w:rFonts w:eastAsia="Times New Roman" w:cstheme="minorHAnsi"/>
                <w:szCs w:val="20"/>
                <w:lang w:eastAsia="en-GB"/>
              </w:rPr>
              <w:t>(Claire Silk)</w:t>
            </w:r>
          </w:p>
        </w:tc>
        <w:tc>
          <w:tcPr>
            <w:tcW w:w="1270" w:type="dxa"/>
            <w:tcBorders>
              <w:top w:val="single" w:sz="6" w:space="0" w:color="D4CDC1"/>
              <w:left w:val="single" w:sz="6" w:space="0" w:color="D4CDC1"/>
              <w:bottom w:val="single" w:sz="6" w:space="0" w:color="D4CDC1"/>
              <w:right w:val="single" w:sz="6" w:space="0" w:color="D4CDC1"/>
            </w:tcBorders>
            <w:shd w:val="clear" w:color="auto" w:fill="auto"/>
          </w:tcPr>
          <w:p w14:paraId="17587391" w14:textId="4524F848" w:rsidR="00AC6E8F" w:rsidRPr="00F17234" w:rsidRDefault="00AC6E8F" w:rsidP="00AC6E8F">
            <w:pPr>
              <w:spacing w:after="0" w:line="240" w:lineRule="auto"/>
              <w:jc w:val="center"/>
              <w:textAlignment w:val="baseline"/>
              <w:rPr>
                <w:rFonts w:eastAsia="Times New Roman" w:cstheme="minorHAnsi"/>
                <w:szCs w:val="20"/>
                <w:lang w:eastAsia="en-GB"/>
              </w:rPr>
            </w:pPr>
            <w:r>
              <w:rPr>
                <w:rFonts w:eastAsia="Times New Roman" w:cstheme="minorHAnsi"/>
                <w:szCs w:val="20"/>
                <w:lang w:eastAsia="en-GB"/>
              </w:rPr>
              <w:t>25/05/2022</w:t>
            </w:r>
          </w:p>
        </w:tc>
      </w:tr>
      <w:tr w:rsidR="00AC6E8F" w:rsidRPr="00F17234" w14:paraId="5FA938F3" w14:textId="77777777" w:rsidTr="00867FA8">
        <w:trPr>
          <w:trHeight w:val="502"/>
        </w:trPr>
        <w:tc>
          <w:tcPr>
            <w:tcW w:w="1410" w:type="dxa"/>
            <w:vMerge/>
            <w:tcBorders>
              <w:left w:val="single" w:sz="6" w:space="0" w:color="D4CDC1"/>
              <w:right w:val="single" w:sz="6" w:space="0" w:color="D4CDC1"/>
            </w:tcBorders>
            <w:shd w:val="clear" w:color="auto" w:fill="auto"/>
            <w:vAlign w:val="center"/>
          </w:tcPr>
          <w:p w14:paraId="4A2F3A1E" w14:textId="77777777" w:rsidR="00AC6E8F" w:rsidRPr="00F17234" w:rsidRDefault="00AC6E8F" w:rsidP="00AC6E8F">
            <w:pPr>
              <w:spacing w:after="0" w:line="240" w:lineRule="auto"/>
              <w:jc w:val="center"/>
              <w:rPr>
                <w:rFonts w:eastAsia="Times New Roman" w:cstheme="minorHAnsi"/>
                <w:szCs w:val="20"/>
                <w:lang w:eastAsia="en-GB"/>
              </w:rPr>
            </w:pPr>
          </w:p>
        </w:tc>
        <w:tc>
          <w:tcPr>
            <w:tcW w:w="1417" w:type="dxa"/>
            <w:tcBorders>
              <w:top w:val="single" w:sz="6" w:space="0" w:color="D4CDC1"/>
              <w:left w:val="single" w:sz="6" w:space="0" w:color="D4CDC1"/>
              <w:bottom w:val="single" w:sz="6" w:space="0" w:color="D4CDC1"/>
              <w:right w:val="single" w:sz="6" w:space="0" w:color="D4CDC1"/>
            </w:tcBorders>
            <w:shd w:val="clear" w:color="auto" w:fill="auto"/>
          </w:tcPr>
          <w:p w14:paraId="10D56B57" w14:textId="3605DF54" w:rsidR="00AC6E8F" w:rsidRPr="00F17234" w:rsidRDefault="00AC6E8F" w:rsidP="00AC6E8F">
            <w:pPr>
              <w:spacing w:after="0" w:line="240" w:lineRule="auto"/>
              <w:jc w:val="center"/>
              <w:textAlignment w:val="baseline"/>
              <w:rPr>
                <w:rFonts w:eastAsia="Times New Roman" w:cstheme="minorHAnsi"/>
                <w:szCs w:val="20"/>
                <w:lang w:eastAsia="en-GB"/>
              </w:rPr>
            </w:pPr>
            <w:r>
              <w:rPr>
                <w:rStyle w:val="normaltextrun"/>
                <w:rFonts w:ascii="Arial" w:hAnsi="Arial" w:cs="Arial"/>
                <w:szCs w:val="20"/>
              </w:rPr>
              <w:t>DAG09-04</w:t>
            </w:r>
            <w:r>
              <w:rPr>
                <w:rStyle w:val="eop"/>
                <w:szCs w:val="20"/>
              </w:rPr>
              <w:t> </w:t>
            </w:r>
          </w:p>
        </w:tc>
        <w:tc>
          <w:tcPr>
            <w:tcW w:w="4820" w:type="dxa"/>
            <w:tcBorders>
              <w:top w:val="single" w:sz="6" w:space="0" w:color="D4CDC1"/>
              <w:left w:val="single" w:sz="6" w:space="0" w:color="D4CDC1"/>
              <w:bottom w:val="single" w:sz="6" w:space="0" w:color="D4CDC1"/>
              <w:right w:val="single" w:sz="6" w:space="0" w:color="D4CDC1"/>
            </w:tcBorders>
            <w:shd w:val="clear" w:color="auto" w:fill="auto"/>
          </w:tcPr>
          <w:p w14:paraId="6683A54C" w14:textId="0FF7CFE2" w:rsidR="00AC6E8F" w:rsidRPr="00312D5B" w:rsidRDefault="00AC6E8F" w:rsidP="00312D5B">
            <w:pPr>
              <w:pStyle w:val="MHHSBody"/>
              <w:rPr>
                <w:bCs/>
              </w:rPr>
            </w:pPr>
            <w:r>
              <w:rPr>
                <w:bCs/>
              </w:rPr>
              <w:t>P</w:t>
            </w:r>
            <w:r w:rsidRPr="00E70BEF">
              <w:rPr>
                <w:bCs/>
              </w:rPr>
              <w:t>roduce guidance outlining how parties can engage with design artefact review process, including how issues can be raised</w:t>
            </w:r>
          </w:p>
        </w:tc>
        <w:tc>
          <w:tcPr>
            <w:tcW w:w="1527" w:type="dxa"/>
            <w:tcBorders>
              <w:top w:val="single" w:sz="6" w:space="0" w:color="D4CDC1"/>
              <w:left w:val="single" w:sz="6" w:space="0" w:color="D4CDC1"/>
              <w:bottom w:val="single" w:sz="6" w:space="0" w:color="D4CDC1"/>
              <w:right w:val="single" w:sz="6" w:space="0" w:color="D4CDC1"/>
            </w:tcBorders>
            <w:shd w:val="clear" w:color="auto" w:fill="auto"/>
          </w:tcPr>
          <w:p w14:paraId="63693364" w14:textId="5542990E" w:rsidR="00AC6E8F" w:rsidRPr="00F17234" w:rsidRDefault="00AC6E8F" w:rsidP="00AC6E8F">
            <w:pPr>
              <w:spacing w:after="0" w:line="240" w:lineRule="auto"/>
              <w:jc w:val="center"/>
              <w:textAlignment w:val="baseline"/>
              <w:rPr>
                <w:rFonts w:eastAsia="Times New Roman" w:cstheme="minorHAnsi"/>
                <w:szCs w:val="20"/>
                <w:lang w:eastAsia="en-GB"/>
              </w:rPr>
            </w:pPr>
            <w:r>
              <w:rPr>
                <w:rFonts w:eastAsia="Times New Roman" w:cstheme="minorHAnsi"/>
                <w:szCs w:val="20"/>
                <w:lang w:eastAsia="en-GB"/>
              </w:rPr>
              <w:t>Programme (Claire Silk)</w:t>
            </w:r>
          </w:p>
        </w:tc>
        <w:tc>
          <w:tcPr>
            <w:tcW w:w="1270" w:type="dxa"/>
            <w:tcBorders>
              <w:top w:val="single" w:sz="6" w:space="0" w:color="D4CDC1"/>
              <w:left w:val="single" w:sz="6" w:space="0" w:color="D4CDC1"/>
              <w:bottom w:val="single" w:sz="6" w:space="0" w:color="D4CDC1"/>
              <w:right w:val="single" w:sz="6" w:space="0" w:color="D4CDC1"/>
            </w:tcBorders>
            <w:shd w:val="clear" w:color="auto" w:fill="auto"/>
          </w:tcPr>
          <w:p w14:paraId="55E57AEA" w14:textId="6B369BDA" w:rsidR="00AC6E8F" w:rsidRPr="00BA3E06" w:rsidRDefault="00AC6E8F" w:rsidP="00AC6E8F">
            <w:pPr>
              <w:spacing w:after="0" w:line="240" w:lineRule="auto"/>
              <w:jc w:val="center"/>
              <w:textAlignment w:val="baseline"/>
              <w:rPr>
                <w:rFonts w:eastAsia="Times New Roman" w:cstheme="minorHAnsi"/>
                <w:szCs w:val="20"/>
                <w:lang w:eastAsia="en-GB"/>
              </w:rPr>
            </w:pPr>
            <w:r>
              <w:rPr>
                <w:rFonts w:eastAsia="Times New Roman" w:cstheme="minorHAnsi"/>
                <w:szCs w:val="20"/>
                <w:lang w:eastAsia="en-GB"/>
              </w:rPr>
              <w:t>25/05/2022</w:t>
            </w:r>
          </w:p>
        </w:tc>
      </w:tr>
      <w:tr w:rsidR="00AC6E8F" w:rsidRPr="00F17234" w14:paraId="3D013758" w14:textId="77777777" w:rsidTr="00867FA8">
        <w:trPr>
          <w:trHeight w:val="502"/>
        </w:trPr>
        <w:tc>
          <w:tcPr>
            <w:tcW w:w="1410" w:type="dxa"/>
            <w:vMerge/>
            <w:tcBorders>
              <w:left w:val="single" w:sz="6" w:space="0" w:color="D4CDC1"/>
              <w:right w:val="single" w:sz="6" w:space="0" w:color="D4CDC1"/>
            </w:tcBorders>
            <w:shd w:val="clear" w:color="auto" w:fill="auto"/>
            <w:vAlign w:val="center"/>
          </w:tcPr>
          <w:p w14:paraId="0DEE57E0" w14:textId="77777777" w:rsidR="00AC6E8F" w:rsidRPr="00F17234" w:rsidRDefault="00AC6E8F" w:rsidP="00AC6E8F">
            <w:pPr>
              <w:spacing w:after="0" w:line="240" w:lineRule="auto"/>
              <w:jc w:val="center"/>
              <w:rPr>
                <w:rFonts w:eastAsia="Times New Roman" w:cstheme="minorHAnsi"/>
                <w:szCs w:val="20"/>
                <w:lang w:eastAsia="en-GB"/>
              </w:rPr>
            </w:pPr>
          </w:p>
        </w:tc>
        <w:tc>
          <w:tcPr>
            <w:tcW w:w="1417" w:type="dxa"/>
            <w:tcBorders>
              <w:top w:val="single" w:sz="6" w:space="0" w:color="D4CDC1"/>
              <w:left w:val="single" w:sz="6" w:space="0" w:color="D4CDC1"/>
              <w:bottom w:val="single" w:sz="6" w:space="0" w:color="D4CDC1"/>
              <w:right w:val="single" w:sz="6" w:space="0" w:color="D4CDC1"/>
            </w:tcBorders>
            <w:shd w:val="clear" w:color="auto" w:fill="auto"/>
          </w:tcPr>
          <w:p w14:paraId="0BADDDC2" w14:textId="589DCBF2" w:rsidR="00AC6E8F" w:rsidRDefault="00AC6E8F" w:rsidP="00AC6E8F">
            <w:pPr>
              <w:spacing w:after="0" w:line="240" w:lineRule="auto"/>
              <w:jc w:val="center"/>
              <w:textAlignment w:val="baseline"/>
              <w:rPr>
                <w:rFonts w:eastAsia="Times New Roman" w:cstheme="minorHAnsi"/>
                <w:szCs w:val="20"/>
                <w:lang w:eastAsia="en-GB"/>
              </w:rPr>
            </w:pPr>
            <w:r>
              <w:rPr>
                <w:rStyle w:val="normaltextrun"/>
                <w:rFonts w:ascii="Arial" w:hAnsi="Arial" w:cs="Arial"/>
                <w:szCs w:val="20"/>
              </w:rPr>
              <w:t>DAG09-05</w:t>
            </w:r>
            <w:r>
              <w:rPr>
                <w:rStyle w:val="eop"/>
                <w:szCs w:val="20"/>
              </w:rPr>
              <w:t> </w:t>
            </w:r>
          </w:p>
        </w:tc>
        <w:tc>
          <w:tcPr>
            <w:tcW w:w="4820" w:type="dxa"/>
            <w:tcBorders>
              <w:top w:val="single" w:sz="6" w:space="0" w:color="D4CDC1"/>
              <w:left w:val="single" w:sz="6" w:space="0" w:color="D4CDC1"/>
              <w:bottom w:val="single" w:sz="6" w:space="0" w:color="D4CDC1"/>
              <w:right w:val="single" w:sz="6" w:space="0" w:color="D4CDC1"/>
            </w:tcBorders>
            <w:shd w:val="clear" w:color="auto" w:fill="auto"/>
          </w:tcPr>
          <w:p w14:paraId="2821037D" w14:textId="64D9F302" w:rsidR="00AC6E8F" w:rsidRPr="00312D5B" w:rsidRDefault="00AC6E8F" w:rsidP="00312D5B">
            <w:pPr>
              <w:pStyle w:val="MHHSBody"/>
              <w:rPr>
                <w:bCs/>
              </w:rPr>
            </w:pPr>
            <w:r w:rsidRPr="00312D5B">
              <w:rPr>
                <w:bCs/>
              </w:rPr>
              <w:t>Programme to liaise with Programme Participants who have queries on the Programme Design Team’s responses to comments on the Tranche 1 design artefacts</w:t>
            </w:r>
          </w:p>
        </w:tc>
        <w:tc>
          <w:tcPr>
            <w:tcW w:w="1527" w:type="dxa"/>
            <w:tcBorders>
              <w:top w:val="single" w:sz="6" w:space="0" w:color="D4CDC1"/>
              <w:left w:val="single" w:sz="6" w:space="0" w:color="D4CDC1"/>
              <w:bottom w:val="single" w:sz="6" w:space="0" w:color="D4CDC1"/>
              <w:right w:val="single" w:sz="6" w:space="0" w:color="D4CDC1"/>
            </w:tcBorders>
            <w:shd w:val="clear" w:color="auto" w:fill="auto"/>
          </w:tcPr>
          <w:p w14:paraId="158FAC1A" w14:textId="19E1A55E" w:rsidR="00AC6E8F" w:rsidRDefault="00AC6E8F" w:rsidP="00AC6E8F">
            <w:pPr>
              <w:spacing w:after="0" w:line="240" w:lineRule="auto"/>
              <w:jc w:val="center"/>
              <w:textAlignment w:val="baseline"/>
              <w:rPr>
                <w:rFonts w:eastAsia="Times New Roman" w:cstheme="minorHAnsi"/>
                <w:szCs w:val="20"/>
                <w:lang w:eastAsia="en-GB"/>
              </w:rPr>
            </w:pPr>
            <w:r>
              <w:rPr>
                <w:rFonts w:eastAsia="Times New Roman" w:cstheme="minorHAnsi"/>
                <w:szCs w:val="20"/>
                <w:lang w:eastAsia="en-GB"/>
              </w:rPr>
              <w:t>Programme</w:t>
            </w:r>
            <w:r w:rsidR="00867FA8">
              <w:rPr>
                <w:rFonts w:eastAsia="Times New Roman" w:cstheme="minorHAnsi"/>
                <w:szCs w:val="20"/>
                <w:lang w:eastAsia="en-GB"/>
              </w:rPr>
              <w:t xml:space="preserve"> </w:t>
            </w:r>
            <w:r>
              <w:rPr>
                <w:rFonts w:eastAsia="Times New Roman" w:cstheme="minorHAnsi"/>
                <w:szCs w:val="20"/>
                <w:lang w:eastAsia="en-GB"/>
              </w:rPr>
              <w:t>(Ian Smith)</w:t>
            </w:r>
          </w:p>
        </w:tc>
        <w:tc>
          <w:tcPr>
            <w:tcW w:w="1270" w:type="dxa"/>
            <w:tcBorders>
              <w:top w:val="single" w:sz="6" w:space="0" w:color="D4CDC1"/>
              <w:left w:val="single" w:sz="6" w:space="0" w:color="D4CDC1"/>
              <w:bottom w:val="single" w:sz="6" w:space="0" w:color="D4CDC1"/>
              <w:right w:val="single" w:sz="6" w:space="0" w:color="D4CDC1"/>
            </w:tcBorders>
            <w:shd w:val="clear" w:color="auto" w:fill="auto"/>
          </w:tcPr>
          <w:p w14:paraId="43CA252E" w14:textId="468FF94B" w:rsidR="00AC6E8F" w:rsidRPr="00F17234" w:rsidRDefault="00AC6E8F" w:rsidP="00AC6E8F">
            <w:pPr>
              <w:spacing w:after="0" w:line="240" w:lineRule="auto"/>
              <w:jc w:val="center"/>
              <w:textAlignment w:val="baseline"/>
              <w:rPr>
                <w:rFonts w:eastAsia="Times New Roman" w:cstheme="minorHAnsi"/>
                <w:szCs w:val="20"/>
                <w:lang w:eastAsia="en-GB"/>
              </w:rPr>
            </w:pPr>
            <w:r>
              <w:rPr>
                <w:rFonts w:eastAsia="Times New Roman" w:cstheme="minorHAnsi"/>
                <w:szCs w:val="20"/>
                <w:lang w:eastAsia="en-GB"/>
              </w:rPr>
              <w:t>08/06/2022</w:t>
            </w:r>
          </w:p>
        </w:tc>
      </w:tr>
      <w:tr w:rsidR="00AC6E8F" w:rsidRPr="00F17234" w14:paraId="37FAAC0A" w14:textId="77777777" w:rsidTr="00867FA8">
        <w:trPr>
          <w:trHeight w:val="502"/>
        </w:trPr>
        <w:tc>
          <w:tcPr>
            <w:tcW w:w="1410" w:type="dxa"/>
            <w:vMerge/>
            <w:tcBorders>
              <w:left w:val="single" w:sz="6" w:space="0" w:color="D4CDC1"/>
              <w:right w:val="single" w:sz="6" w:space="0" w:color="D4CDC1"/>
            </w:tcBorders>
            <w:shd w:val="clear" w:color="auto" w:fill="auto"/>
            <w:vAlign w:val="center"/>
          </w:tcPr>
          <w:p w14:paraId="564D67EC" w14:textId="77777777" w:rsidR="00AC6E8F" w:rsidRPr="00F17234" w:rsidRDefault="00AC6E8F" w:rsidP="00AC6E8F">
            <w:pPr>
              <w:spacing w:after="0" w:line="240" w:lineRule="auto"/>
              <w:jc w:val="center"/>
              <w:rPr>
                <w:rFonts w:eastAsia="Times New Roman" w:cstheme="minorHAnsi"/>
                <w:szCs w:val="20"/>
                <w:lang w:eastAsia="en-GB"/>
              </w:rPr>
            </w:pPr>
          </w:p>
        </w:tc>
        <w:tc>
          <w:tcPr>
            <w:tcW w:w="1417" w:type="dxa"/>
            <w:tcBorders>
              <w:top w:val="single" w:sz="6" w:space="0" w:color="D4CDC1"/>
              <w:left w:val="single" w:sz="6" w:space="0" w:color="D4CDC1"/>
              <w:bottom w:val="single" w:sz="6" w:space="0" w:color="D4CDC1"/>
              <w:right w:val="single" w:sz="6" w:space="0" w:color="D4CDC1"/>
            </w:tcBorders>
            <w:shd w:val="clear" w:color="auto" w:fill="auto"/>
          </w:tcPr>
          <w:p w14:paraId="7298A4E5" w14:textId="6932D01B" w:rsidR="00AC6E8F" w:rsidRPr="005778CC" w:rsidRDefault="00AC6E8F" w:rsidP="00AC6E8F">
            <w:pPr>
              <w:spacing w:after="0" w:line="240" w:lineRule="auto"/>
              <w:jc w:val="center"/>
              <w:textAlignment w:val="baseline"/>
              <w:rPr>
                <w:rFonts w:eastAsia="Times New Roman" w:cstheme="minorHAnsi"/>
                <w:szCs w:val="20"/>
                <w:lang w:eastAsia="en-GB"/>
              </w:rPr>
            </w:pPr>
            <w:r>
              <w:rPr>
                <w:rStyle w:val="normaltextrun"/>
                <w:rFonts w:ascii="Arial" w:hAnsi="Arial" w:cs="Arial"/>
                <w:szCs w:val="20"/>
              </w:rPr>
              <w:t>DAG09-06</w:t>
            </w:r>
            <w:r>
              <w:rPr>
                <w:rStyle w:val="eop"/>
                <w:szCs w:val="20"/>
              </w:rPr>
              <w:t> </w:t>
            </w:r>
          </w:p>
        </w:tc>
        <w:tc>
          <w:tcPr>
            <w:tcW w:w="4820" w:type="dxa"/>
            <w:tcBorders>
              <w:top w:val="single" w:sz="6" w:space="0" w:color="D4CDC1"/>
              <w:left w:val="single" w:sz="6" w:space="0" w:color="D4CDC1"/>
              <w:bottom w:val="single" w:sz="6" w:space="0" w:color="D4CDC1"/>
              <w:right w:val="single" w:sz="6" w:space="0" w:color="D4CDC1"/>
            </w:tcBorders>
            <w:shd w:val="clear" w:color="auto" w:fill="auto"/>
          </w:tcPr>
          <w:p w14:paraId="64FACF10" w14:textId="00D7859F" w:rsidR="00AC6E8F" w:rsidRPr="00312D5B" w:rsidRDefault="00AC6E8F" w:rsidP="00312D5B">
            <w:pPr>
              <w:pStyle w:val="MHHSBody"/>
              <w:rPr>
                <w:bCs/>
              </w:rPr>
            </w:pPr>
            <w:r>
              <w:rPr>
                <w:bCs/>
              </w:rPr>
              <w:t>A</w:t>
            </w:r>
            <w:r w:rsidRPr="00E70BEF">
              <w:rPr>
                <w:bCs/>
              </w:rPr>
              <w:t xml:space="preserve">dvise constituents </w:t>
            </w:r>
            <w:r w:rsidRPr="00312D5B">
              <w:rPr>
                <w:bCs/>
              </w:rPr>
              <w:t>who have expressed concerns on Programme responses to comments on Tranche 1 design artefacts to contact the Programme Design Team (</w:t>
            </w:r>
            <w:hyperlink r:id="rId11" w:history="1">
              <w:r w:rsidRPr="00312D5B">
                <w:t>Design@mhhsprogramme.co.uk</w:t>
              </w:r>
            </w:hyperlink>
            <w:r w:rsidRPr="00312D5B">
              <w:rPr>
                <w:bCs/>
              </w:rPr>
              <w:t>)</w:t>
            </w:r>
          </w:p>
        </w:tc>
        <w:tc>
          <w:tcPr>
            <w:tcW w:w="1527" w:type="dxa"/>
            <w:tcBorders>
              <w:top w:val="single" w:sz="6" w:space="0" w:color="D4CDC1"/>
              <w:left w:val="single" w:sz="6" w:space="0" w:color="D4CDC1"/>
              <w:bottom w:val="single" w:sz="6" w:space="0" w:color="D4CDC1"/>
              <w:right w:val="single" w:sz="6" w:space="0" w:color="D4CDC1"/>
            </w:tcBorders>
            <w:shd w:val="clear" w:color="auto" w:fill="auto"/>
          </w:tcPr>
          <w:p w14:paraId="04E68BFB" w14:textId="66BEB775" w:rsidR="00AC6E8F" w:rsidRDefault="00AC6E8F" w:rsidP="00AC6E8F">
            <w:pPr>
              <w:spacing w:after="0" w:line="240" w:lineRule="auto"/>
              <w:jc w:val="center"/>
              <w:textAlignment w:val="baseline"/>
              <w:rPr>
                <w:rFonts w:eastAsia="Times New Roman" w:cstheme="minorHAnsi"/>
                <w:szCs w:val="20"/>
                <w:lang w:eastAsia="en-GB"/>
              </w:rPr>
            </w:pPr>
            <w:r>
              <w:rPr>
                <w:rFonts w:eastAsia="Times New Roman" w:cstheme="minorHAnsi"/>
                <w:szCs w:val="20"/>
                <w:lang w:eastAsia="en-GB"/>
              </w:rPr>
              <w:t>DAG Members</w:t>
            </w:r>
          </w:p>
        </w:tc>
        <w:tc>
          <w:tcPr>
            <w:tcW w:w="1270" w:type="dxa"/>
            <w:tcBorders>
              <w:top w:val="single" w:sz="6" w:space="0" w:color="D4CDC1"/>
              <w:left w:val="single" w:sz="6" w:space="0" w:color="D4CDC1"/>
              <w:bottom w:val="single" w:sz="6" w:space="0" w:color="D4CDC1"/>
              <w:right w:val="single" w:sz="6" w:space="0" w:color="D4CDC1"/>
            </w:tcBorders>
            <w:shd w:val="clear" w:color="auto" w:fill="auto"/>
          </w:tcPr>
          <w:p w14:paraId="1B94D6A1" w14:textId="7D931C14" w:rsidR="00AC6E8F" w:rsidRPr="00F17234" w:rsidRDefault="00AC6E8F" w:rsidP="00AC6E8F">
            <w:pPr>
              <w:spacing w:after="0" w:line="240" w:lineRule="auto"/>
              <w:jc w:val="center"/>
              <w:textAlignment w:val="baseline"/>
              <w:rPr>
                <w:rFonts w:eastAsia="Times New Roman" w:cstheme="minorHAnsi"/>
                <w:szCs w:val="20"/>
                <w:lang w:eastAsia="en-GB"/>
              </w:rPr>
            </w:pPr>
            <w:r>
              <w:rPr>
                <w:rFonts w:eastAsia="Times New Roman" w:cstheme="minorHAnsi"/>
                <w:szCs w:val="20"/>
                <w:lang w:eastAsia="en-GB"/>
              </w:rPr>
              <w:t>08/06/2022</w:t>
            </w:r>
          </w:p>
        </w:tc>
      </w:tr>
      <w:tr w:rsidR="00AC6E8F" w:rsidRPr="00F17234" w14:paraId="109C919C" w14:textId="77777777" w:rsidTr="00867FA8">
        <w:trPr>
          <w:trHeight w:val="502"/>
        </w:trPr>
        <w:tc>
          <w:tcPr>
            <w:tcW w:w="1410" w:type="dxa"/>
            <w:vMerge/>
            <w:tcBorders>
              <w:left w:val="single" w:sz="6" w:space="0" w:color="D4CDC1"/>
              <w:right w:val="single" w:sz="6" w:space="0" w:color="D4CDC1"/>
            </w:tcBorders>
            <w:shd w:val="clear" w:color="auto" w:fill="auto"/>
            <w:vAlign w:val="center"/>
          </w:tcPr>
          <w:p w14:paraId="79FAA93A" w14:textId="208BC973" w:rsidR="00AC6E8F" w:rsidRPr="00F17234" w:rsidRDefault="00AC6E8F" w:rsidP="00AC6E8F">
            <w:pPr>
              <w:spacing w:after="0" w:line="240" w:lineRule="auto"/>
              <w:jc w:val="center"/>
              <w:rPr>
                <w:rFonts w:eastAsia="Times New Roman" w:cstheme="minorHAnsi"/>
                <w:szCs w:val="20"/>
                <w:lang w:eastAsia="en-GB"/>
              </w:rPr>
            </w:pPr>
          </w:p>
        </w:tc>
        <w:tc>
          <w:tcPr>
            <w:tcW w:w="1417" w:type="dxa"/>
            <w:tcBorders>
              <w:top w:val="single" w:sz="6" w:space="0" w:color="D4CDC1"/>
              <w:left w:val="single" w:sz="6" w:space="0" w:color="D4CDC1"/>
              <w:bottom w:val="single" w:sz="6" w:space="0" w:color="D4CDC1"/>
              <w:right w:val="single" w:sz="6" w:space="0" w:color="D4CDC1"/>
            </w:tcBorders>
            <w:shd w:val="clear" w:color="auto" w:fill="auto"/>
          </w:tcPr>
          <w:p w14:paraId="203B05F1" w14:textId="256CF091" w:rsidR="00AC6E8F" w:rsidRPr="00F17234" w:rsidRDefault="00AC6E8F" w:rsidP="00AC6E8F">
            <w:pPr>
              <w:spacing w:after="0" w:line="240" w:lineRule="auto"/>
              <w:jc w:val="center"/>
              <w:textAlignment w:val="baseline"/>
              <w:rPr>
                <w:rFonts w:eastAsia="Times New Roman" w:cstheme="minorHAnsi"/>
                <w:szCs w:val="20"/>
                <w:lang w:eastAsia="en-GB"/>
              </w:rPr>
            </w:pPr>
            <w:r>
              <w:rPr>
                <w:rStyle w:val="normaltextrun"/>
                <w:rFonts w:ascii="Arial" w:hAnsi="Arial" w:cs="Arial"/>
                <w:szCs w:val="20"/>
              </w:rPr>
              <w:t>DAG09-07</w:t>
            </w:r>
            <w:r>
              <w:rPr>
                <w:rStyle w:val="eop"/>
                <w:szCs w:val="20"/>
              </w:rPr>
              <w:t> </w:t>
            </w:r>
          </w:p>
        </w:tc>
        <w:tc>
          <w:tcPr>
            <w:tcW w:w="4820" w:type="dxa"/>
            <w:tcBorders>
              <w:top w:val="single" w:sz="6" w:space="0" w:color="D4CDC1"/>
              <w:left w:val="single" w:sz="6" w:space="0" w:color="D4CDC1"/>
              <w:bottom w:val="single" w:sz="6" w:space="0" w:color="D4CDC1"/>
              <w:right w:val="single" w:sz="6" w:space="0" w:color="D4CDC1"/>
            </w:tcBorders>
            <w:shd w:val="clear" w:color="auto" w:fill="auto"/>
          </w:tcPr>
          <w:p w14:paraId="135FA95F" w14:textId="69C71763" w:rsidR="00AC6E8F" w:rsidRPr="00865C7D" w:rsidRDefault="00AC6E8F" w:rsidP="00312D5B">
            <w:pPr>
              <w:pStyle w:val="MHHSBody"/>
              <w:rPr>
                <w:bCs/>
              </w:rPr>
            </w:pPr>
            <w:r w:rsidRPr="00E70BEF">
              <w:rPr>
                <w:bCs/>
              </w:rPr>
              <w:t>Add dependency to outstanding design issues log to capture ongoing assessment of MDR TRT requirements in relation to SEC MP162</w:t>
            </w:r>
          </w:p>
        </w:tc>
        <w:tc>
          <w:tcPr>
            <w:tcW w:w="1527" w:type="dxa"/>
            <w:tcBorders>
              <w:top w:val="single" w:sz="6" w:space="0" w:color="D4CDC1"/>
              <w:left w:val="single" w:sz="6" w:space="0" w:color="D4CDC1"/>
              <w:bottom w:val="single" w:sz="6" w:space="0" w:color="D4CDC1"/>
              <w:right w:val="single" w:sz="6" w:space="0" w:color="D4CDC1"/>
            </w:tcBorders>
            <w:shd w:val="clear" w:color="auto" w:fill="auto"/>
          </w:tcPr>
          <w:p w14:paraId="57F16B8A" w14:textId="6489A88E" w:rsidR="00AC6E8F" w:rsidRPr="00F17234" w:rsidRDefault="00AC6E8F" w:rsidP="00867FA8">
            <w:pPr>
              <w:pStyle w:val="MHHSBody"/>
              <w:spacing w:after="0"/>
              <w:jc w:val="center"/>
              <w:rPr>
                <w:rFonts w:eastAsia="Times New Roman" w:cstheme="minorHAnsi"/>
                <w:szCs w:val="20"/>
                <w:lang w:eastAsia="en-GB"/>
              </w:rPr>
            </w:pPr>
            <w:r>
              <w:rPr>
                <w:rFonts w:eastAsia="Times New Roman" w:cstheme="minorHAnsi"/>
                <w:szCs w:val="20"/>
                <w:lang w:eastAsia="en-GB"/>
              </w:rPr>
              <w:t>Programme</w:t>
            </w:r>
            <w:r w:rsidR="00867FA8">
              <w:rPr>
                <w:rFonts w:eastAsia="Times New Roman" w:cstheme="minorHAnsi"/>
                <w:szCs w:val="20"/>
                <w:lang w:eastAsia="en-GB"/>
              </w:rPr>
              <w:t xml:space="preserve"> </w:t>
            </w:r>
            <w:r>
              <w:rPr>
                <w:rFonts w:eastAsia="Times New Roman" w:cstheme="minorHAnsi"/>
                <w:szCs w:val="20"/>
                <w:lang w:eastAsia="en-GB"/>
              </w:rPr>
              <w:t>(Ian Smith)</w:t>
            </w:r>
          </w:p>
        </w:tc>
        <w:tc>
          <w:tcPr>
            <w:tcW w:w="1270" w:type="dxa"/>
            <w:tcBorders>
              <w:top w:val="single" w:sz="6" w:space="0" w:color="D4CDC1"/>
              <w:left w:val="single" w:sz="6" w:space="0" w:color="D4CDC1"/>
              <w:bottom w:val="single" w:sz="6" w:space="0" w:color="D4CDC1"/>
              <w:right w:val="single" w:sz="6" w:space="0" w:color="D4CDC1"/>
            </w:tcBorders>
            <w:shd w:val="clear" w:color="auto" w:fill="auto"/>
          </w:tcPr>
          <w:p w14:paraId="63B778A7" w14:textId="0789A2E6" w:rsidR="00AC6E8F" w:rsidRPr="00F17234" w:rsidRDefault="00AC6E8F" w:rsidP="00AC6E8F">
            <w:pPr>
              <w:spacing w:after="0" w:line="240" w:lineRule="auto"/>
              <w:jc w:val="center"/>
              <w:textAlignment w:val="baseline"/>
              <w:rPr>
                <w:rFonts w:eastAsia="Times New Roman" w:cstheme="minorHAnsi"/>
                <w:szCs w:val="20"/>
                <w:lang w:eastAsia="en-GB"/>
              </w:rPr>
            </w:pPr>
            <w:r>
              <w:rPr>
                <w:rFonts w:eastAsia="Times New Roman" w:cstheme="minorHAnsi"/>
                <w:szCs w:val="20"/>
                <w:lang w:eastAsia="en-GB"/>
              </w:rPr>
              <w:t>18/05/2022</w:t>
            </w:r>
          </w:p>
        </w:tc>
      </w:tr>
      <w:tr w:rsidR="00AC6E8F" w:rsidRPr="00F17234" w14:paraId="30B5E0AF" w14:textId="77777777" w:rsidTr="00867FA8">
        <w:trPr>
          <w:trHeight w:val="502"/>
        </w:trPr>
        <w:tc>
          <w:tcPr>
            <w:tcW w:w="1410" w:type="dxa"/>
            <w:vMerge/>
            <w:tcBorders>
              <w:left w:val="single" w:sz="6" w:space="0" w:color="D4CDC1"/>
              <w:right w:val="single" w:sz="6" w:space="0" w:color="D4CDC1"/>
            </w:tcBorders>
            <w:shd w:val="clear" w:color="auto" w:fill="auto"/>
            <w:vAlign w:val="center"/>
          </w:tcPr>
          <w:p w14:paraId="618AD993" w14:textId="77777777" w:rsidR="00AC6E8F" w:rsidRPr="00F17234" w:rsidRDefault="00AC6E8F" w:rsidP="00AC6E8F">
            <w:pPr>
              <w:spacing w:after="0" w:line="240" w:lineRule="auto"/>
              <w:jc w:val="center"/>
              <w:rPr>
                <w:rFonts w:eastAsia="Times New Roman" w:cstheme="minorHAnsi"/>
                <w:szCs w:val="20"/>
                <w:lang w:eastAsia="en-GB"/>
              </w:rPr>
            </w:pPr>
          </w:p>
        </w:tc>
        <w:tc>
          <w:tcPr>
            <w:tcW w:w="1417" w:type="dxa"/>
            <w:tcBorders>
              <w:top w:val="single" w:sz="6" w:space="0" w:color="D4CDC1"/>
              <w:left w:val="single" w:sz="6" w:space="0" w:color="D4CDC1"/>
              <w:bottom w:val="single" w:sz="6" w:space="0" w:color="D4CDC1"/>
              <w:right w:val="single" w:sz="6" w:space="0" w:color="D4CDC1"/>
            </w:tcBorders>
            <w:shd w:val="clear" w:color="auto" w:fill="auto"/>
          </w:tcPr>
          <w:p w14:paraId="26C9B651" w14:textId="696EB801" w:rsidR="00AC6E8F" w:rsidRPr="00F17234" w:rsidRDefault="00AC6E8F" w:rsidP="00AC6E8F">
            <w:pPr>
              <w:spacing w:after="0" w:line="240" w:lineRule="auto"/>
              <w:jc w:val="center"/>
              <w:textAlignment w:val="baseline"/>
              <w:rPr>
                <w:rFonts w:eastAsia="Times New Roman" w:cstheme="minorHAnsi"/>
                <w:szCs w:val="20"/>
                <w:lang w:eastAsia="en-GB"/>
              </w:rPr>
            </w:pPr>
            <w:r>
              <w:rPr>
                <w:rStyle w:val="normaltextrun"/>
                <w:rFonts w:ascii="Arial" w:hAnsi="Arial" w:cs="Arial"/>
                <w:szCs w:val="20"/>
              </w:rPr>
              <w:t>DAG09-08</w:t>
            </w:r>
            <w:r>
              <w:rPr>
                <w:rStyle w:val="eop"/>
                <w:szCs w:val="20"/>
              </w:rPr>
              <w:t> </w:t>
            </w:r>
          </w:p>
        </w:tc>
        <w:tc>
          <w:tcPr>
            <w:tcW w:w="4820" w:type="dxa"/>
            <w:tcBorders>
              <w:top w:val="single" w:sz="6" w:space="0" w:color="D4CDC1"/>
              <w:left w:val="single" w:sz="6" w:space="0" w:color="D4CDC1"/>
              <w:bottom w:val="single" w:sz="6" w:space="0" w:color="D4CDC1"/>
              <w:right w:val="single" w:sz="6" w:space="0" w:color="D4CDC1"/>
            </w:tcBorders>
            <w:shd w:val="clear" w:color="auto" w:fill="auto"/>
          </w:tcPr>
          <w:p w14:paraId="23641A11" w14:textId="5EAD7310" w:rsidR="00AC6E8F" w:rsidRPr="00312D5B" w:rsidRDefault="00AC6E8F" w:rsidP="00AC6E8F">
            <w:pPr>
              <w:pStyle w:val="MHHSBody"/>
              <w:rPr>
                <w:bCs/>
              </w:rPr>
            </w:pPr>
            <w:r w:rsidRPr="00312D5B">
              <w:rPr>
                <w:bCs/>
              </w:rPr>
              <w:t xml:space="preserve">Add dependency </w:t>
            </w:r>
            <w:r w:rsidRPr="00E70BEF">
              <w:rPr>
                <w:bCs/>
              </w:rPr>
              <w:t>to outstanding design issues log</w:t>
            </w:r>
            <w:r w:rsidRPr="00312D5B">
              <w:rPr>
                <w:bCs/>
              </w:rPr>
              <w:t xml:space="preserve"> under routing to ensure other mechanisms for publishing data to other parties is captured</w:t>
            </w:r>
          </w:p>
        </w:tc>
        <w:tc>
          <w:tcPr>
            <w:tcW w:w="1527" w:type="dxa"/>
            <w:tcBorders>
              <w:top w:val="single" w:sz="6" w:space="0" w:color="D4CDC1"/>
              <w:left w:val="single" w:sz="6" w:space="0" w:color="D4CDC1"/>
              <w:bottom w:val="single" w:sz="6" w:space="0" w:color="D4CDC1"/>
              <w:right w:val="single" w:sz="6" w:space="0" w:color="D4CDC1"/>
            </w:tcBorders>
            <w:shd w:val="clear" w:color="auto" w:fill="auto"/>
          </w:tcPr>
          <w:p w14:paraId="5248D372" w14:textId="519B3CBA" w:rsidR="00AC6E8F" w:rsidRPr="00F17234" w:rsidRDefault="00867FA8" w:rsidP="00AC6E8F">
            <w:pPr>
              <w:spacing w:after="0" w:line="240" w:lineRule="auto"/>
              <w:jc w:val="center"/>
              <w:textAlignment w:val="baseline"/>
              <w:rPr>
                <w:rFonts w:eastAsia="Times New Roman" w:cstheme="minorHAnsi"/>
                <w:szCs w:val="20"/>
                <w:lang w:eastAsia="en-GB"/>
              </w:rPr>
            </w:pPr>
            <w:r>
              <w:rPr>
                <w:rFonts w:eastAsia="Times New Roman" w:cstheme="minorHAnsi"/>
                <w:szCs w:val="20"/>
                <w:lang w:eastAsia="en-GB"/>
              </w:rPr>
              <w:t>Programme (Ian Smith)</w:t>
            </w:r>
          </w:p>
        </w:tc>
        <w:tc>
          <w:tcPr>
            <w:tcW w:w="1270" w:type="dxa"/>
            <w:tcBorders>
              <w:top w:val="single" w:sz="6" w:space="0" w:color="D4CDC1"/>
              <w:left w:val="single" w:sz="6" w:space="0" w:color="D4CDC1"/>
              <w:bottom w:val="single" w:sz="6" w:space="0" w:color="D4CDC1"/>
              <w:right w:val="single" w:sz="6" w:space="0" w:color="D4CDC1"/>
            </w:tcBorders>
            <w:shd w:val="clear" w:color="auto" w:fill="auto"/>
          </w:tcPr>
          <w:p w14:paraId="4EE48B03" w14:textId="5A59E2CF" w:rsidR="00AC6E8F" w:rsidRPr="00F17234" w:rsidRDefault="00AC6E8F" w:rsidP="00AC6E8F">
            <w:pPr>
              <w:spacing w:after="0" w:line="240" w:lineRule="auto"/>
              <w:jc w:val="center"/>
              <w:textAlignment w:val="baseline"/>
              <w:rPr>
                <w:rFonts w:eastAsia="Times New Roman" w:cstheme="minorHAnsi"/>
                <w:szCs w:val="20"/>
                <w:lang w:eastAsia="en-GB"/>
              </w:rPr>
            </w:pPr>
            <w:r>
              <w:rPr>
                <w:rFonts w:eastAsia="Times New Roman" w:cstheme="minorHAnsi"/>
                <w:szCs w:val="20"/>
                <w:lang w:eastAsia="en-GB"/>
              </w:rPr>
              <w:t>18/05/2022</w:t>
            </w:r>
          </w:p>
        </w:tc>
      </w:tr>
      <w:tr w:rsidR="00AC6E8F" w:rsidRPr="00F17234" w14:paraId="405309FD" w14:textId="77777777" w:rsidTr="00867FA8">
        <w:trPr>
          <w:trHeight w:val="502"/>
        </w:trPr>
        <w:tc>
          <w:tcPr>
            <w:tcW w:w="1410" w:type="dxa"/>
            <w:vMerge/>
            <w:tcBorders>
              <w:left w:val="single" w:sz="6" w:space="0" w:color="D4CDC1"/>
              <w:right w:val="single" w:sz="6" w:space="0" w:color="D4CDC1"/>
            </w:tcBorders>
            <w:shd w:val="clear" w:color="auto" w:fill="auto"/>
            <w:vAlign w:val="center"/>
          </w:tcPr>
          <w:p w14:paraId="670AF4DE" w14:textId="7E0269E4" w:rsidR="00AC6E8F" w:rsidRPr="00F17234" w:rsidRDefault="00AC6E8F" w:rsidP="00AC6E8F">
            <w:pPr>
              <w:spacing w:after="0" w:line="240" w:lineRule="auto"/>
              <w:jc w:val="center"/>
              <w:rPr>
                <w:rFonts w:eastAsia="Times New Roman" w:cstheme="minorHAnsi"/>
                <w:szCs w:val="20"/>
                <w:lang w:eastAsia="en-GB"/>
              </w:rPr>
            </w:pPr>
          </w:p>
        </w:tc>
        <w:tc>
          <w:tcPr>
            <w:tcW w:w="1417" w:type="dxa"/>
            <w:tcBorders>
              <w:top w:val="single" w:sz="6" w:space="0" w:color="D4CDC1"/>
              <w:left w:val="single" w:sz="6" w:space="0" w:color="D4CDC1"/>
              <w:bottom w:val="single" w:sz="6" w:space="0" w:color="D4CDC1"/>
              <w:right w:val="single" w:sz="6" w:space="0" w:color="D4CDC1"/>
            </w:tcBorders>
            <w:shd w:val="clear" w:color="auto" w:fill="auto"/>
          </w:tcPr>
          <w:p w14:paraId="2A60E1CF" w14:textId="1B279539" w:rsidR="00AC6E8F" w:rsidRDefault="00AC6E8F" w:rsidP="00AC6E8F">
            <w:pPr>
              <w:spacing w:after="0" w:line="240" w:lineRule="auto"/>
              <w:jc w:val="center"/>
              <w:textAlignment w:val="baseline"/>
              <w:rPr>
                <w:rFonts w:eastAsia="Times New Roman" w:cstheme="minorHAnsi"/>
                <w:szCs w:val="20"/>
                <w:lang w:eastAsia="en-GB"/>
              </w:rPr>
            </w:pPr>
            <w:r>
              <w:rPr>
                <w:rStyle w:val="normaltextrun"/>
                <w:rFonts w:ascii="Arial" w:hAnsi="Arial" w:cs="Arial"/>
                <w:szCs w:val="20"/>
              </w:rPr>
              <w:t>DAG09-09</w:t>
            </w:r>
            <w:r>
              <w:rPr>
                <w:rStyle w:val="eop"/>
                <w:szCs w:val="20"/>
              </w:rPr>
              <w:t> </w:t>
            </w:r>
          </w:p>
        </w:tc>
        <w:tc>
          <w:tcPr>
            <w:tcW w:w="4820" w:type="dxa"/>
            <w:tcBorders>
              <w:top w:val="single" w:sz="6" w:space="0" w:color="D4CDC1"/>
              <w:left w:val="single" w:sz="6" w:space="0" w:color="D4CDC1"/>
              <w:bottom w:val="single" w:sz="6" w:space="0" w:color="D4CDC1"/>
              <w:right w:val="single" w:sz="6" w:space="0" w:color="D4CDC1"/>
            </w:tcBorders>
            <w:shd w:val="clear" w:color="auto" w:fill="auto"/>
          </w:tcPr>
          <w:p w14:paraId="61C39106" w14:textId="6A73048C" w:rsidR="00AC6E8F" w:rsidRPr="00865C7D" w:rsidRDefault="00AC6E8F" w:rsidP="00312D5B">
            <w:pPr>
              <w:pStyle w:val="MHHSBody"/>
              <w:rPr>
                <w:bCs/>
              </w:rPr>
            </w:pPr>
            <w:r w:rsidRPr="00E70BEF">
              <w:rPr>
                <w:bCs/>
              </w:rPr>
              <w:t>Add dependency to outstanding design issues log regarding technical resolution of delivery of load shape data to non-DIP actors</w:t>
            </w:r>
          </w:p>
        </w:tc>
        <w:tc>
          <w:tcPr>
            <w:tcW w:w="1527" w:type="dxa"/>
            <w:tcBorders>
              <w:top w:val="single" w:sz="6" w:space="0" w:color="D4CDC1"/>
              <w:left w:val="single" w:sz="6" w:space="0" w:color="D4CDC1"/>
              <w:bottom w:val="single" w:sz="6" w:space="0" w:color="D4CDC1"/>
              <w:right w:val="single" w:sz="6" w:space="0" w:color="D4CDC1"/>
            </w:tcBorders>
            <w:shd w:val="clear" w:color="auto" w:fill="auto"/>
          </w:tcPr>
          <w:p w14:paraId="269F7051" w14:textId="753E16F7" w:rsidR="00AC6E8F" w:rsidRDefault="00867FA8" w:rsidP="00AC6E8F">
            <w:pPr>
              <w:spacing w:after="0" w:line="240" w:lineRule="auto"/>
              <w:jc w:val="center"/>
              <w:textAlignment w:val="baseline"/>
              <w:rPr>
                <w:rFonts w:eastAsia="Times New Roman" w:cstheme="minorHAnsi"/>
                <w:szCs w:val="20"/>
                <w:lang w:eastAsia="en-GB"/>
              </w:rPr>
            </w:pPr>
            <w:r>
              <w:rPr>
                <w:rFonts w:eastAsia="Times New Roman" w:cstheme="minorHAnsi"/>
                <w:szCs w:val="20"/>
                <w:lang w:eastAsia="en-GB"/>
              </w:rPr>
              <w:t>Programme (Ian Smith)</w:t>
            </w:r>
          </w:p>
        </w:tc>
        <w:tc>
          <w:tcPr>
            <w:tcW w:w="1270" w:type="dxa"/>
            <w:tcBorders>
              <w:top w:val="single" w:sz="6" w:space="0" w:color="D4CDC1"/>
              <w:left w:val="single" w:sz="6" w:space="0" w:color="D4CDC1"/>
              <w:bottom w:val="single" w:sz="6" w:space="0" w:color="D4CDC1"/>
              <w:right w:val="single" w:sz="6" w:space="0" w:color="D4CDC1"/>
            </w:tcBorders>
            <w:shd w:val="clear" w:color="auto" w:fill="auto"/>
          </w:tcPr>
          <w:p w14:paraId="4DA4A4CC" w14:textId="72CB6288" w:rsidR="00AC6E8F" w:rsidRPr="00F17234" w:rsidRDefault="00AC6E8F" w:rsidP="00AC6E8F">
            <w:pPr>
              <w:spacing w:after="0" w:line="240" w:lineRule="auto"/>
              <w:jc w:val="center"/>
              <w:textAlignment w:val="baseline"/>
              <w:rPr>
                <w:rFonts w:eastAsia="Times New Roman" w:cstheme="minorHAnsi"/>
                <w:szCs w:val="20"/>
                <w:lang w:eastAsia="en-GB"/>
              </w:rPr>
            </w:pPr>
            <w:r>
              <w:rPr>
                <w:rFonts w:eastAsia="Times New Roman" w:cstheme="minorHAnsi"/>
                <w:szCs w:val="20"/>
                <w:lang w:eastAsia="en-GB"/>
              </w:rPr>
              <w:t>18/05/2022</w:t>
            </w:r>
          </w:p>
        </w:tc>
      </w:tr>
      <w:tr w:rsidR="00AC6E8F" w:rsidRPr="00F17234" w14:paraId="783CCD86" w14:textId="77777777" w:rsidTr="00867FA8">
        <w:trPr>
          <w:trHeight w:val="502"/>
        </w:trPr>
        <w:tc>
          <w:tcPr>
            <w:tcW w:w="1410" w:type="dxa"/>
            <w:vMerge/>
            <w:tcBorders>
              <w:left w:val="single" w:sz="6" w:space="0" w:color="D4CDC1"/>
              <w:right w:val="single" w:sz="6" w:space="0" w:color="D4CDC1"/>
            </w:tcBorders>
            <w:shd w:val="clear" w:color="auto" w:fill="auto"/>
            <w:vAlign w:val="center"/>
          </w:tcPr>
          <w:p w14:paraId="061F33C5" w14:textId="77777777" w:rsidR="00AC6E8F" w:rsidRPr="00F17234" w:rsidRDefault="00AC6E8F" w:rsidP="00AC6E8F">
            <w:pPr>
              <w:spacing w:after="0" w:line="240" w:lineRule="auto"/>
              <w:jc w:val="center"/>
              <w:rPr>
                <w:rFonts w:eastAsia="Times New Roman" w:cstheme="minorHAnsi"/>
                <w:szCs w:val="20"/>
                <w:lang w:eastAsia="en-GB"/>
              </w:rPr>
            </w:pPr>
          </w:p>
        </w:tc>
        <w:tc>
          <w:tcPr>
            <w:tcW w:w="1417" w:type="dxa"/>
            <w:tcBorders>
              <w:top w:val="single" w:sz="6" w:space="0" w:color="D4CDC1"/>
              <w:left w:val="single" w:sz="6" w:space="0" w:color="D4CDC1"/>
              <w:bottom w:val="single" w:sz="6" w:space="0" w:color="D4CDC1"/>
              <w:right w:val="single" w:sz="6" w:space="0" w:color="D4CDC1"/>
            </w:tcBorders>
            <w:shd w:val="clear" w:color="auto" w:fill="auto"/>
          </w:tcPr>
          <w:p w14:paraId="7611AE5B" w14:textId="021FCA35" w:rsidR="00AC6E8F" w:rsidRDefault="00AC6E8F" w:rsidP="00AC6E8F">
            <w:pPr>
              <w:spacing w:after="0" w:line="240" w:lineRule="auto"/>
              <w:jc w:val="center"/>
              <w:textAlignment w:val="baseline"/>
              <w:rPr>
                <w:rFonts w:eastAsia="Times New Roman" w:cstheme="minorHAnsi"/>
                <w:szCs w:val="20"/>
                <w:lang w:eastAsia="en-GB"/>
              </w:rPr>
            </w:pPr>
            <w:r>
              <w:rPr>
                <w:rStyle w:val="normaltextrun"/>
                <w:rFonts w:ascii="Arial" w:hAnsi="Arial" w:cs="Arial"/>
                <w:szCs w:val="20"/>
              </w:rPr>
              <w:t>DAG09-10</w:t>
            </w:r>
            <w:r>
              <w:rPr>
                <w:rStyle w:val="eop"/>
                <w:szCs w:val="20"/>
              </w:rPr>
              <w:t> </w:t>
            </w:r>
          </w:p>
        </w:tc>
        <w:tc>
          <w:tcPr>
            <w:tcW w:w="4820" w:type="dxa"/>
            <w:tcBorders>
              <w:top w:val="single" w:sz="6" w:space="0" w:color="D4CDC1"/>
              <w:left w:val="single" w:sz="6" w:space="0" w:color="D4CDC1"/>
              <w:bottom w:val="single" w:sz="6" w:space="0" w:color="D4CDC1"/>
              <w:right w:val="single" w:sz="6" w:space="0" w:color="D4CDC1"/>
            </w:tcBorders>
            <w:shd w:val="clear" w:color="auto" w:fill="auto"/>
          </w:tcPr>
          <w:p w14:paraId="1F5AD631" w14:textId="521BDCC3" w:rsidR="00AC6E8F" w:rsidRPr="00865C7D" w:rsidRDefault="00AC6E8F" w:rsidP="00AC6E8F">
            <w:pPr>
              <w:pStyle w:val="MHHSBody"/>
              <w:rPr>
                <w:bCs/>
              </w:rPr>
            </w:pPr>
            <w:r w:rsidRPr="00E70BEF">
              <w:rPr>
                <w:bCs/>
              </w:rPr>
              <w:t>Add dependency to outstanding design issues log relating to ensuring design collateral is sufficient to enable code drafting. IS to review example of this and confirm sufficient for code drafting.</w:t>
            </w:r>
          </w:p>
        </w:tc>
        <w:tc>
          <w:tcPr>
            <w:tcW w:w="1527" w:type="dxa"/>
            <w:tcBorders>
              <w:top w:val="single" w:sz="6" w:space="0" w:color="D4CDC1"/>
              <w:left w:val="single" w:sz="6" w:space="0" w:color="D4CDC1"/>
              <w:bottom w:val="single" w:sz="6" w:space="0" w:color="D4CDC1"/>
              <w:right w:val="single" w:sz="6" w:space="0" w:color="D4CDC1"/>
            </w:tcBorders>
            <w:shd w:val="clear" w:color="auto" w:fill="auto"/>
          </w:tcPr>
          <w:p w14:paraId="7AD7D676" w14:textId="5034E5CE" w:rsidR="00AC6E8F" w:rsidRDefault="00867FA8" w:rsidP="00AC6E8F">
            <w:pPr>
              <w:spacing w:after="0" w:line="240" w:lineRule="auto"/>
              <w:jc w:val="center"/>
              <w:textAlignment w:val="baseline"/>
              <w:rPr>
                <w:rFonts w:eastAsia="Times New Roman" w:cstheme="minorHAnsi"/>
                <w:szCs w:val="20"/>
                <w:lang w:eastAsia="en-GB"/>
              </w:rPr>
            </w:pPr>
            <w:r>
              <w:rPr>
                <w:rFonts w:eastAsia="Times New Roman" w:cstheme="minorHAnsi"/>
                <w:szCs w:val="20"/>
                <w:lang w:eastAsia="en-GB"/>
              </w:rPr>
              <w:t>Programme (Ian Smith)</w:t>
            </w:r>
          </w:p>
        </w:tc>
        <w:tc>
          <w:tcPr>
            <w:tcW w:w="1270" w:type="dxa"/>
            <w:tcBorders>
              <w:top w:val="single" w:sz="6" w:space="0" w:color="D4CDC1"/>
              <w:left w:val="single" w:sz="6" w:space="0" w:color="D4CDC1"/>
              <w:bottom w:val="single" w:sz="6" w:space="0" w:color="D4CDC1"/>
              <w:right w:val="single" w:sz="6" w:space="0" w:color="D4CDC1"/>
            </w:tcBorders>
            <w:shd w:val="clear" w:color="auto" w:fill="auto"/>
          </w:tcPr>
          <w:p w14:paraId="454B63B4" w14:textId="434F7A51" w:rsidR="00AC6E8F" w:rsidRPr="00F17234" w:rsidRDefault="00AC6E8F" w:rsidP="00AC6E8F">
            <w:pPr>
              <w:spacing w:after="0" w:line="240" w:lineRule="auto"/>
              <w:jc w:val="center"/>
              <w:textAlignment w:val="baseline"/>
              <w:rPr>
                <w:rFonts w:eastAsia="Times New Roman" w:cstheme="minorHAnsi"/>
                <w:szCs w:val="20"/>
                <w:lang w:eastAsia="en-GB"/>
              </w:rPr>
            </w:pPr>
            <w:r>
              <w:rPr>
                <w:rFonts w:eastAsia="Times New Roman" w:cstheme="minorHAnsi"/>
                <w:szCs w:val="20"/>
                <w:lang w:eastAsia="en-GB"/>
              </w:rPr>
              <w:t>08/06/2022</w:t>
            </w:r>
          </w:p>
        </w:tc>
      </w:tr>
      <w:tr w:rsidR="00AC6E8F" w:rsidRPr="00F17234" w14:paraId="6C8F3799" w14:textId="77777777" w:rsidTr="00867FA8">
        <w:trPr>
          <w:trHeight w:val="502"/>
        </w:trPr>
        <w:tc>
          <w:tcPr>
            <w:tcW w:w="1410" w:type="dxa"/>
            <w:vMerge/>
            <w:tcBorders>
              <w:left w:val="single" w:sz="6" w:space="0" w:color="D4CDC1"/>
              <w:right w:val="single" w:sz="6" w:space="0" w:color="D4CDC1"/>
            </w:tcBorders>
            <w:shd w:val="clear" w:color="auto" w:fill="auto"/>
            <w:vAlign w:val="center"/>
          </w:tcPr>
          <w:p w14:paraId="033EEF1D" w14:textId="77777777" w:rsidR="00AC6E8F" w:rsidRPr="00F17234" w:rsidRDefault="00AC6E8F" w:rsidP="00AC6E8F">
            <w:pPr>
              <w:spacing w:after="0" w:line="240" w:lineRule="auto"/>
              <w:jc w:val="center"/>
              <w:rPr>
                <w:rFonts w:eastAsia="Times New Roman" w:cstheme="minorHAnsi"/>
                <w:szCs w:val="20"/>
                <w:lang w:eastAsia="en-GB"/>
              </w:rPr>
            </w:pPr>
          </w:p>
        </w:tc>
        <w:tc>
          <w:tcPr>
            <w:tcW w:w="1417" w:type="dxa"/>
            <w:tcBorders>
              <w:top w:val="single" w:sz="6" w:space="0" w:color="D4CDC1"/>
              <w:left w:val="single" w:sz="6" w:space="0" w:color="D4CDC1"/>
              <w:bottom w:val="single" w:sz="6" w:space="0" w:color="D4CDC1"/>
              <w:right w:val="single" w:sz="6" w:space="0" w:color="D4CDC1"/>
            </w:tcBorders>
            <w:shd w:val="clear" w:color="auto" w:fill="auto"/>
          </w:tcPr>
          <w:p w14:paraId="2067D3D9" w14:textId="15E54FBA" w:rsidR="00AC6E8F" w:rsidRDefault="00AC6E8F" w:rsidP="00AC6E8F">
            <w:pPr>
              <w:spacing w:after="0" w:line="240" w:lineRule="auto"/>
              <w:jc w:val="center"/>
              <w:textAlignment w:val="baseline"/>
              <w:rPr>
                <w:rFonts w:eastAsia="Times New Roman" w:cstheme="minorHAnsi"/>
                <w:szCs w:val="20"/>
                <w:lang w:eastAsia="en-GB"/>
              </w:rPr>
            </w:pPr>
            <w:r>
              <w:rPr>
                <w:rStyle w:val="normaltextrun"/>
                <w:rFonts w:ascii="Arial" w:hAnsi="Arial" w:cs="Arial"/>
                <w:szCs w:val="20"/>
              </w:rPr>
              <w:t>DAG09-11</w:t>
            </w:r>
            <w:r>
              <w:rPr>
                <w:rStyle w:val="eop"/>
                <w:szCs w:val="20"/>
              </w:rPr>
              <w:t> </w:t>
            </w:r>
          </w:p>
        </w:tc>
        <w:tc>
          <w:tcPr>
            <w:tcW w:w="4820" w:type="dxa"/>
            <w:tcBorders>
              <w:top w:val="single" w:sz="6" w:space="0" w:color="D4CDC1"/>
              <w:left w:val="single" w:sz="6" w:space="0" w:color="D4CDC1"/>
              <w:bottom w:val="single" w:sz="6" w:space="0" w:color="D4CDC1"/>
              <w:right w:val="single" w:sz="6" w:space="0" w:color="D4CDC1"/>
            </w:tcBorders>
            <w:shd w:val="clear" w:color="auto" w:fill="auto"/>
          </w:tcPr>
          <w:p w14:paraId="4A36FB09" w14:textId="34545F56" w:rsidR="00AC6E8F" w:rsidRPr="00865C7D" w:rsidRDefault="00AC6E8F" w:rsidP="00AC6E8F">
            <w:pPr>
              <w:pStyle w:val="MHHSBody"/>
              <w:rPr>
                <w:bCs/>
              </w:rPr>
            </w:pPr>
            <w:r w:rsidRPr="00E70BEF">
              <w:rPr>
                <w:bCs/>
              </w:rPr>
              <w:t>Add dependency to outstanding design issues log regarding Programme approach to resolving material design issues which emanate from design assurance process.</w:t>
            </w:r>
          </w:p>
        </w:tc>
        <w:tc>
          <w:tcPr>
            <w:tcW w:w="1527" w:type="dxa"/>
            <w:tcBorders>
              <w:top w:val="single" w:sz="6" w:space="0" w:color="D4CDC1"/>
              <w:left w:val="single" w:sz="6" w:space="0" w:color="D4CDC1"/>
              <w:bottom w:val="single" w:sz="6" w:space="0" w:color="D4CDC1"/>
              <w:right w:val="single" w:sz="6" w:space="0" w:color="D4CDC1"/>
            </w:tcBorders>
            <w:shd w:val="clear" w:color="auto" w:fill="auto"/>
          </w:tcPr>
          <w:p w14:paraId="3A495286" w14:textId="2F366D24" w:rsidR="00AC6E8F" w:rsidRDefault="00867FA8" w:rsidP="00AC6E8F">
            <w:pPr>
              <w:spacing w:after="0" w:line="240" w:lineRule="auto"/>
              <w:jc w:val="center"/>
              <w:textAlignment w:val="baseline"/>
              <w:rPr>
                <w:rFonts w:eastAsia="Times New Roman" w:cstheme="minorHAnsi"/>
                <w:szCs w:val="20"/>
                <w:lang w:eastAsia="en-GB"/>
              </w:rPr>
            </w:pPr>
            <w:r>
              <w:rPr>
                <w:rFonts w:eastAsia="Times New Roman" w:cstheme="minorHAnsi"/>
                <w:szCs w:val="20"/>
                <w:lang w:eastAsia="en-GB"/>
              </w:rPr>
              <w:t>Programme (Ian Smith)</w:t>
            </w:r>
          </w:p>
        </w:tc>
        <w:tc>
          <w:tcPr>
            <w:tcW w:w="1270" w:type="dxa"/>
            <w:tcBorders>
              <w:top w:val="single" w:sz="6" w:space="0" w:color="D4CDC1"/>
              <w:left w:val="single" w:sz="6" w:space="0" w:color="D4CDC1"/>
              <w:bottom w:val="single" w:sz="6" w:space="0" w:color="D4CDC1"/>
              <w:right w:val="single" w:sz="6" w:space="0" w:color="D4CDC1"/>
            </w:tcBorders>
            <w:shd w:val="clear" w:color="auto" w:fill="auto"/>
          </w:tcPr>
          <w:p w14:paraId="29EFB8BF" w14:textId="6A4C50FE" w:rsidR="00AC6E8F" w:rsidRDefault="00AC6E8F" w:rsidP="00AC6E8F">
            <w:pPr>
              <w:spacing w:after="0" w:line="240" w:lineRule="auto"/>
              <w:jc w:val="center"/>
              <w:textAlignment w:val="baseline"/>
              <w:rPr>
                <w:rFonts w:eastAsia="Times New Roman" w:cstheme="minorHAnsi"/>
                <w:szCs w:val="20"/>
                <w:lang w:eastAsia="en-GB"/>
              </w:rPr>
            </w:pPr>
            <w:r>
              <w:rPr>
                <w:rFonts w:eastAsia="Times New Roman" w:cstheme="minorHAnsi"/>
                <w:szCs w:val="20"/>
                <w:lang w:eastAsia="en-GB"/>
              </w:rPr>
              <w:t>08/06/2022</w:t>
            </w:r>
          </w:p>
        </w:tc>
      </w:tr>
      <w:tr w:rsidR="00AC6E8F" w:rsidRPr="00F17234" w14:paraId="3071EF99" w14:textId="77777777" w:rsidTr="00867FA8">
        <w:trPr>
          <w:trHeight w:val="502"/>
        </w:trPr>
        <w:tc>
          <w:tcPr>
            <w:tcW w:w="1410" w:type="dxa"/>
            <w:vMerge/>
            <w:tcBorders>
              <w:left w:val="single" w:sz="6" w:space="0" w:color="D4CDC1"/>
              <w:bottom w:val="single" w:sz="6" w:space="0" w:color="D4CDC1"/>
              <w:right w:val="single" w:sz="6" w:space="0" w:color="D4CDC1"/>
            </w:tcBorders>
            <w:shd w:val="clear" w:color="auto" w:fill="auto"/>
            <w:vAlign w:val="center"/>
          </w:tcPr>
          <w:p w14:paraId="7262B246" w14:textId="77777777" w:rsidR="00AC6E8F" w:rsidRPr="00F17234" w:rsidRDefault="00AC6E8F" w:rsidP="00AC6E8F">
            <w:pPr>
              <w:spacing w:after="0" w:line="240" w:lineRule="auto"/>
              <w:jc w:val="center"/>
              <w:rPr>
                <w:rFonts w:eastAsia="Times New Roman" w:cstheme="minorHAnsi"/>
                <w:szCs w:val="20"/>
                <w:lang w:eastAsia="en-GB"/>
              </w:rPr>
            </w:pPr>
          </w:p>
        </w:tc>
        <w:tc>
          <w:tcPr>
            <w:tcW w:w="1417" w:type="dxa"/>
            <w:tcBorders>
              <w:top w:val="single" w:sz="6" w:space="0" w:color="D4CDC1"/>
              <w:left w:val="single" w:sz="6" w:space="0" w:color="D4CDC1"/>
              <w:bottom w:val="single" w:sz="6" w:space="0" w:color="D4CDC1"/>
              <w:right w:val="single" w:sz="6" w:space="0" w:color="D4CDC1"/>
            </w:tcBorders>
            <w:shd w:val="clear" w:color="auto" w:fill="auto"/>
          </w:tcPr>
          <w:p w14:paraId="4F5E2D41" w14:textId="691E9415" w:rsidR="00AC6E8F" w:rsidRPr="005778CC" w:rsidRDefault="00AC6E8F" w:rsidP="00AC6E8F">
            <w:pPr>
              <w:spacing w:after="0" w:line="240" w:lineRule="auto"/>
              <w:jc w:val="center"/>
              <w:textAlignment w:val="baseline"/>
              <w:rPr>
                <w:rFonts w:eastAsia="Times New Roman" w:cstheme="minorHAnsi"/>
                <w:szCs w:val="20"/>
                <w:lang w:eastAsia="en-GB"/>
              </w:rPr>
            </w:pPr>
            <w:r>
              <w:rPr>
                <w:rStyle w:val="normaltextrun"/>
                <w:rFonts w:ascii="Arial" w:hAnsi="Arial" w:cs="Arial"/>
                <w:szCs w:val="20"/>
              </w:rPr>
              <w:t>DAG09-12</w:t>
            </w:r>
            <w:r>
              <w:rPr>
                <w:rStyle w:val="eop"/>
                <w:szCs w:val="20"/>
              </w:rPr>
              <w:t> </w:t>
            </w:r>
          </w:p>
        </w:tc>
        <w:tc>
          <w:tcPr>
            <w:tcW w:w="4820" w:type="dxa"/>
            <w:tcBorders>
              <w:top w:val="single" w:sz="6" w:space="0" w:color="D4CDC1"/>
              <w:left w:val="single" w:sz="6" w:space="0" w:color="D4CDC1"/>
              <w:bottom w:val="single" w:sz="6" w:space="0" w:color="D4CDC1"/>
              <w:right w:val="single" w:sz="6" w:space="0" w:color="D4CDC1"/>
            </w:tcBorders>
            <w:shd w:val="clear" w:color="auto" w:fill="auto"/>
          </w:tcPr>
          <w:p w14:paraId="6AFAE55C" w14:textId="0DD8BC11" w:rsidR="00AC6E8F" w:rsidRPr="00865C7D" w:rsidRDefault="00AC6E8F" w:rsidP="00AC6E8F">
            <w:pPr>
              <w:pStyle w:val="MHHSBody"/>
              <w:rPr>
                <w:bCs/>
              </w:rPr>
            </w:pPr>
            <w:r>
              <w:rPr>
                <w:bCs/>
              </w:rPr>
              <w:t>Provide</w:t>
            </w:r>
            <w:r w:rsidRPr="00E70BEF">
              <w:rPr>
                <w:bCs/>
              </w:rPr>
              <w:t xml:space="preserve"> a clear plan </w:t>
            </w:r>
            <w:r>
              <w:rPr>
                <w:bCs/>
              </w:rPr>
              <w:t>for the</w:t>
            </w:r>
            <w:r w:rsidRPr="00E70BEF">
              <w:rPr>
                <w:bCs/>
              </w:rPr>
              <w:t xml:space="preserve"> resolution </w:t>
            </w:r>
            <w:r>
              <w:rPr>
                <w:bCs/>
              </w:rPr>
              <w:t xml:space="preserve">of the recorded outstanding issues related to the Tranche 1 design artefact approval </w:t>
            </w:r>
          </w:p>
        </w:tc>
        <w:tc>
          <w:tcPr>
            <w:tcW w:w="1527" w:type="dxa"/>
            <w:tcBorders>
              <w:top w:val="single" w:sz="6" w:space="0" w:color="D4CDC1"/>
              <w:left w:val="single" w:sz="6" w:space="0" w:color="D4CDC1"/>
              <w:bottom w:val="single" w:sz="6" w:space="0" w:color="D4CDC1"/>
              <w:right w:val="single" w:sz="6" w:space="0" w:color="D4CDC1"/>
            </w:tcBorders>
            <w:shd w:val="clear" w:color="auto" w:fill="auto"/>
          </w:tcPr>
          <w:p w14:paraId="363DF6F4" w14:textId="57522ABD" w:rsidR="00AC6E8F" w:rsidRDefault="00AC6E8F" w:rsidP="00AC6E8F">
            <w:pPr>
              <w:spacing w:after="0" w:line="240" w:lineRule="auto"/>
              <w:jc w:val="center"/>
              <w:textAlignment w:val="baseline"/>
              <w:rPr>
                <w:rFonts w:eastAsia="Times New Roman" w:cstheme="minorHAnsi"/>
                <w:szCs w:val="20"/>
                <w:lang w:eastAsia="en-GB"/>
              </w:rPr>
            </w:pPr>
            <w:r>
              <w:rPr>
                <w:rFonts w:eastAsia="Times New Roman" w:cstheme="minorHAnsi"/>
                <w:szCs w:val="20"/>
                <w:lang w:eastAsia="en-GB"/>
              </w:rPr>
              <w:t>Programme (Design Team)</w:t>
            </w:r>
          </w:p>
        </w:tc>
        <w:tc>
          <w:tcPr>
            <w:tcW w:w="1270" w:type="dxa"/>
            <w:tcBorders>
              <w:top w:val="single" w:sz="6" w:space="0" w:color="D4CDC1"/>
              <w:left w:val="single" w:sz="6" w:space="0" w:color="D4CDC1"/>
              <w:bottom w:val="single" w:sz="6" w:space="0" w:color="D4CDC1"/>
              <w:right w:val="single" w:sz="6" w:space="0" w:color="D4CDC1"/>
            </w:tcBorders>
            <w:shd w:val="clear" w:color="auto" w:fill="auto"/>
          </w:tcPr>
          <w:p w14:paraId="0237C44A" w14:textId="24B76F73" w:rsidR="00AC6E8F" w:rsidRDefault="00AC6E8F" w:rsidP="00AC6E8F">
            <w:pPr>
              <w:spacing w:after="0" w:line="240" w:lineRule="auto"/>
              <w:jc w:val="center"/>
              <w:textAlignment w:val="baseline"/>
              <w:rPr>
                <w:rFonts w:eastAsia="Times New Roman" w:cstheme="minorHAnsi"/>
                <w:szCs w:val="20"/>
                <w:lang w:eastAsia="en-GB"/>
              </w:rPr>
            </w:pPr>
            <w:r>
              <w:rPr>
                <w:rFonts w:eastAsia="Times New Roman" w:cstheme="minorHAnsi"/>
                <w:szCs w:val="20"/>
                <w:lang w:eastAsia="en-GB"/>
              </w:rPr>
              <w:t>25/05/2022</w:t>
            </w:r>
          </w:p>
        </w:tc>
      </w:tr>
      <w:tr w:rsidR="00AC6E8F" w:rsidRPr="00F17234" w14:paraId="3898DA93" w14:textId="77777777" w:rsidTr="00867FA8">
        <w:trPr>
          <w:trHeight w:val="502"/>
        </w:trPr>
        <w:tc>
          <w:tcPr>
            <w:tcW w:w="1410" w:type="dxa"/>
            <w:vMerge w:val="restart"/>
            <w:tcBorders>
              <w:left w:val="single" w:sz="6" w:space="0" w:color="D4CDC1"/>
              <w:right w:val="single" w:sz="6" w:space="0" w:color="D4CDC1"/>
            </w:tcBorders>
            <w:shd w:val="clear" w:color="auto" w:fill="auto"/>
            <w:vAlign w:val="center"/>
          </w:tcPr>
          <w:p w14:paraId="5EA2AB32" w14:textId="428826B0" w:rsidR="00AC6E8F" w:rsidRPr="00F17234" w:rsidRDefault="00AC6E8F" w:rsidP="00AC6E8F">
            <w:pPr>
              <w:spacing w:after="0" w:line="240" w:lineRule="auto"/>
              <w:jc w:val="center"/>
              <w:rPr>
                <w:rFonts w:eastAsia="Times New Roman" w:cstheme="minorHAnsi"/>
                <w:szCs w:val="20"/>
                <w:lang w:eastAsia="en-GB"/>
              </w:rPr>
            </w:pPr>
            <w:r>
              <w:rPr>
                <w:rStyle w:val="normaltextrun"/>
                <w:rFonts w:ascii="Arial" w:hAnsi="Arial" w:cs="Arial"/>
                <w:b/>
                <w:bCs/>
                <w:szCs w:val="20"/>
              </w:rPr>
              <w:t>Next Steps</w:t>
            </w:r>
            <w:r>
              <w:rPr>
                <w:rStyle w:val="eop"/>
                <w:szCs w:val="20"/>
              </w:rPr>
              <w:t> </w:t>
            </w:r>
          </w:p>
        </w:tc>
        <w:tc>
          <w:tcPr>
            <w:tcW w:w="1417" w:type="dxa"/>
            <w:tcBorders>
              <w:top w:val="single" w:sz="6" w:space="0" w:color="D4CDC1"/>
              <w:left w:val="single" w:sz="6" w:space="0" w:color="D4CDC1"/>
              <w:bottom w:val="single" w:sz="6" w:space="0" w:color="D4CDC1"/>
              <w:right w:val="single" w:sz="6" w:space="0" w:color="D4CDC1"/>
            </w:tcBorders>
            <w:shd w:val="clear" w:color="auto" w:fill="auto"/>
          </w:tcPr>
          <w:p w14:paraId="218E7DF9" w14:textId="6552D4C8" w:rsidR="00AC6E8F" w:rsidRPr="005778CC" w:rsidRDefault="00AC6E8F" w:rsidP="00AC6E8F">
            <w:pPr>
              <w:spacing w:after="0" w:line="240" w:lineRule="auto"/>
              <w:jc w:val="center"/>
              <w:textAlignment w:val="baseline"/>
              <w:rPr>
                <w:rFonts w:eastAsia="Times New Roman" w:cstheme="minorHAnsi"/>
                <w:szCs w:val="20"/>
                <w:lang w:eastAsia="en-GB"/>
              </w:rPr>
            </w:pPr>
            <w:r>
              <w:rPr>
                <w:rStyle w:val="normaltextrun"/>
                <w:rFonts w:ascii="Arial" w:hAnsi="Arial" w:cs="Arial"/>
                <w:szCs w:val="20"/>
              </w:rPr>
              <w:t>DAG09-13</w:t>
            </w:r>
            <w:r>
              <w:rPr>
                <w:rStyle w:val="eop"/>
                <w:szCs w:val="20"/>
              </w:rPr>
              <w:t> </w:t>
            </w:r>
          </w:p>
        </w:tc>
        <w:tc>
          <w:tcPr>
            <w:tcW w:w="4820" w:type="dxa"/>
            <w:tcBorders>
              <w:top w:val="single" w:sz="6" w:space="0" w:color="D4CDC1"/>
              <w:left w:val="single" w:sz="6" w:space="0" w:color="D4CDC1"/>
              <w:bottom w:val="single" w:sz="6" w:space="0" w:color="D4CDC1"/>
              <w:right w:val="single" w:sz="6" w:space="0" w:color="D4CDC1"/>
            </w:tcBorders>
            <w:shd w:val="clear" w:color="auto" w:fill="auto"/>
          </w:tcPr>
          <w:p w14:paraId="72838701" w14:textId="7AB9AEA4" w:rsidR="00AC6E8F" w:rsidRDefault="00AC6E8F" w:rsidP="00AC6E8F">
            <w:pPr>
              <w:pStyle w:val="MHHSBody"/>
              <w:rPr>
                <w:bCs/>
              </w:rPr>
            </w:pPr>
            <w:r>
              <w:rPr>
                <w:bCs/>
              </w:rPr>
              <w:t>Consider whether further extraordinary DAG meeting required to discuss latest information relating to the Smart Energy Code (SEC) Modification Proposal (MP) 162</w:t>
            </w:r>
          </w:p>
        </w:tc>
        <w:tc>
          <w:tcPr>
            <w:tcW w:w="1527" w:type="dxa"/>
            <w:tcBorders>
              <w:top w:val="single" w:sz="6" w:space="0" w:color="D4CDC1"/>
              <w:left w:val="single" w:sz="6" w:space="0" w:color="D4CDC1"/>
              <w:bottom w:val="single" w:sz="6" w:space="0" w:color="D4CDC1"/>
              <w:right w:val="single" w:sz="6" w:space="0" w:color="D4CDC1"/>
            </w:tcBorders>
            <w:shd w:val="clear" w:color="auto" w:fill="auto"/>
          </w:tcPr>
          <w:p w14:paraId="3ADF317E" w14:textId="4E13D8B7" w:rsidR="00AC6E8F" w:rsidRDefault="00AC6E8F" w:rsidP="00AC6E8F">
            <w:pPr>
              <w:spacing w:after="0" w:line="240" w:lineRule="auto"/>
              <w:jc w:val="center"/>
              <w:textAlignment w:val="baseline"/>
              <w:rPr>
                <w:rFonts w:eastAsia="Times New Roman" w:cstheme="minorHAnsi"/>
                <w:szCs w:val="20"/>
                <w:lang w:eastAsia="en-GB"/>
              </w:rPr>
            </w:pPr>
            <w:r>
              <w:rPr>
                <w:rFonts w:eastAsia="Times New Roman" w:cstheme="minorHAnsi"/>
                <w:szCs w:val="20"/>
                <w:lang w:eastAsia="en-GB"/>
              </w:rPr>
              <w:t>Programme (Design Team)</w:t>
            </w:r>
          </w:p>
        </w:tc>
        <w:tc>
          <w:tcPr>
            <w:tcW w:w="1270" w:type="dxa"/>
            <w:tcBorders>
              <w:top w:val="single" w:sz="6" w:space="0" w:color="D4CDC1"/>
              <w:left w:val="single" w:sz="6" w:space="0" w:color="D4CDC1"/>
              <w:bottom w:val="single" w:sz="6" w:space="0" w:color="D4CDC1"/>
              <w:right w:val="single" w:sz="6" w:space="0" w:color="D4CDC1"/>
            </w:tcBorders>
            <w:shd w:val="clear" w:color="auto" w:fill="auto"/>
          </w:tcPr>
          <w:p w14:paraId="1F7A79A1" w14:textId="6A6DBAA5" w:rsidR="00AC6E8F" w:rsidRDefault="00AC6E8F" w:rsidP="00AC6E8F">
            <w:pPr>
              <w:spacing w:after="0" w:line="240" w:lineRule="auto"/>
              <w:jc w:val="center"/>
              <w:textAlignment w:val="baseline"/>
              <w:rPr>
                <w:rFonts w:eastAsia="Times New Roman" w:cstheme="minorHAnsi"/>
                <w:szCs w:val="20"/>
                <w:lang w:eastAsia="en-GB"/>
              </w:rPr>
            </w:pPr>
          </w:p>
        </w:tc>
      </w:tr>
      <w:tr w:rsidR="00AC6E8F" w:rsidRPr="00F17234" w14:paraId="37560716" w14:textId="77777777" w:rsidTr="00867FA8">
        <w:trPr>
          <w:trHeight w:val="502"/>
        </w:trPr>
        <w:tc>
          <w:tcPr>
            <w:tcW w:w="1410" w:type="dxa"/>
            <w:vMerge/>
            <w:tcBorders>
              <w:left w:val="single" w:sz="6" w:space="0" w:color="D4CDC1"/>
              <w:right w:val="single" w:sz="6" w:space="0" w:color="D4CDC1"/>
            </w:tcBorders>
            <w:shd w:val="clear" w:color="auto" w:fill="auto"/>
            <w:vAlign w:val="center"/>
          </w:tcPr>
          <w:p w14:paraId="1E019A93" w14:textId="77777777" w:rsidR="00AC6E8F" w:rsidRPr="00F17234" w:rsidRDefault="00AC6E8F" w:rsidP="00AC6E8F">
            <w:pPr>
              <w:spacing w:after="0" w:line="240" w:lineRule="auto"/>
              <w:jc w:val="center"/>
              <w:rPr>
                <w:rFonts w:eastAsia="Times New Roman" w:cstheme="minorHAnsi"/>
                <w:szCs w:val="20"/>
                <w:lang w:eastAsia="en-GB"/>
              </w:rPr>
            </w:pPr>
          </w:p>
        </w:tc>
        <w:tc>
          <w:tcPr>
            <w:tcW w:w="1417" w:type="dxa"/>
            <w:tcBorders>
              <w:top w:val="single" w:sz="6" w:space="0" w:color="D4CDC1"/>
              <w:left w:val="single" w:sz="6" w:space="0" w:color="D4CDC1"/>
              <w:bottom w:val="single" w:sz="6" w:space="0" w:color="D4CDC1"/>
              <w:right w:val="single" w:sz="6" w:space="0" w:color="D4CDC1"/>
            </w:tcBorders>
            <w:shd w:val="clear" w:color="auto" w:fill="auto"/>
          </w:tcPr>
          <w:p w14:paraId="3E93C9A7" w14:textId="75D11718" w:rsidR="00AC6E8F" w:rsidRPr="005778CC" w:rsidRDefault="00AC6E8F" w:rsidP="00AC6E8F">
            <w:pPr>
              <w:spacing w:after="0" w:line="240" w:lineRule="auto"/>
              <w:jc w:val="center"/>
              <w:textAlignment w:val="baseline"/>
              <w:rPr>
                <w:rFonts w:eastAsia="Times New Roman" w:cstheme="minorHAnsi"/>
                <w:szCs w:val="20"/>
                <w:lang w:eastAsia="en-GB"/>
              </w:rPr>
            </w:pPr>
            <w:r>
              <w:rPr>
                <w:rStyle w:val="normaltextrun"/>
                <w:rFonts w:ascii="Arial" w:hAnsi="Arial" w:cs="Arial"/>
                <w:szCs w:val="20"/>
              </w:rPr>
              <w:t>DAG09-14</w:t>
            </w:r>
            <w:r>
              <w:rPr>
                <w:rStyle w:val="eop"/>
                <w:szCs w:val="20"/>
              </w:rPr>
              <w:t> </w:t>
            </w:r>
          </w:p>
        </w:tc>
        <w:tc>
          <w:tcPr>
            <w:tcW w:w="4820" w:type="dxa"/>
            <w:tcBorders>
              <w:top w:val="single" w:sz="6" w:space="0" w:color="D4CDC1"/>
              <w:left w:val="single" w:sz="6" w:space="0" w:color="D4CDC1"/>
              <w:bottom w:val="single" w:sz="6" w:space="0" w:color="D4CDC1"/>
              <w:right w:val="single" w:sz="6" w:space="0" w:color="D4CDC1"/>
            </w:tcBorders>
            <w:shd w:val="clear" w:color="auto" w:fill="auto"/>
          </w:tcPr>
          <w:p w14:paraId="46ABD3C0" w14:textId="6935409D" w:rsidR="00AC6E8F" w:rsidRPr="00865C7D" w:rsidRDefault="00AC6E8F" w:rsidP="00AC6E8F">
            <w:pPr>
              <w:pStyle w:val="MHHSBody"/>
              <w:rPr>
                <w:bCs/>
              </w:rPr>
            </w:pPr>
            <w:r>
              <w:rPr>
                <w:bCs/>
              </w:rPr>
              <w:t>Issue</w:t>
            </w:r>
            <w:r w:rsidRPr="00E70BEF">
              <w:rPr>
                <w:bCs/>
              </w:rPr>
              <w:t xml:space="preserve"> correspondence </w:t>
            </w:r>
            <w:r>
              <w:rPr>
                <w:bCs/>
              </w:rPr>
              <w:t xml:space="preserve">to DAG members seeking approval decisions </w:t>
            </w:r>
            <w:r w:rsidRPr="00E70BEF">
              <w:rPr>
                <w:bCs/>
              </w:rPr>
              <w:t>on</w:t>
            </w:r>
            <w:r>
              <w:rPr>
                <w:bCs/>
              </w:rPr>
              <w:t xml:space="preserve"> the</w:t>
            </w:r>
            <w:r w:rsidRPr="00E70BEF">
              <w:rPr>
                <w:bCs/>
              </w:rPr>
              <w:t xml:space="preserve"> </w:t>
            </w:r>
            <w:r>
              <w:rPr>
                <w:bCs/>
              </w:rPr>
              <w:t xml:space="preserve">latest </w:t>
            </w:r>
            <w:r w:rsidRPr="00E70BEF">
              <w:rPr>
                <w:bCs/>
              </w:rPr>
              <w:t>D</w:t>
            </w:r>
            <w:r>
              <w:rPr>
                <w:bCs/>
              </w:rPr>
              <w:t xml:space="preserve">ata </w:t>
            </w:r>
            <w:r w:rsidRPr="00E70BEF">
              <w:rPr>
                <w:bCs/>
              </w:rPr>
              <w:t>I</w:t>
            </w:r>
            <w:r>
              <w:rPr>
                <w:bCs/>
              </w:rPr>
              <w:t xml:space="preserve">ntegration </w:t>
            </w:r>
            <w:r w:rsidRPr="00E70BEF">
              <w:rPr>
                <w:bCs/>
              </w:rPr>
              <w:lastRenderedPageBreak/>
              <w:t>P</w:t>
            </w:r>
            <w:r>
              <w:rPr>
                <w:bCs/>
              </w:rPr>
              <w:t>latform (DIP)</w:t>
            </w:r>
            <w:r w:rsidRPr="00E70BEF">
              <w:rPr>
                <w:bCs/>
              </w:rPr>
              <w:t xml:space="preserve"> </w:t>
            </w:r>
            <w:r>
              <w:rPr>
                <w:bCs/>
              </w:rPr>
              <w:t>Functional</w:t>
            </w:r>
            <w:r w:rsidRPr="00E70BEF">
              <w:rPr>
                <w:bCs/>
              </w:rPr>
              <w:t xml:space="preserve"> </w:t>
            </w:r>
            <w:r>
              <w:rPr>
                <w:bCs/>
              </w:rPr>
              <w:t>S</w:t>
            </w:r>
            <w:r w:rsidRPr="00E70BEF">
              <w:rPr>
                <w:bCs/>
              </w:rPr>
              <w:t>pec</w:t>
            </w:r>
            <w:r>
              <w:rPr>
                <w:bCs/>
              </w:rPr>
              <w:t>ification</w:t>
            </w:r>
            <w:r w:rsidRPr="00E70BEF">
              <w:rPr>
                <w:bCs/>
              </w:rPr>
              <w:t xml:space="preserve"> and </w:t>
            </w:r>
            <w:r>
              <w:rPr>
                <w:bCs/>
              </w:rPr>
              <w:t>N</w:t>
            </w:r>
            <w:r w:rsidRPr="00E70BEF">
              <w:rPr>
                <w:bCs/>
              </w:rPr>
              <w:t>on-</w:t>
            </w:r>
            <w:r>
              <w:rPr>
                <w:bCs/>
              </w:rPr>
              <w:t>F</w:t>
            </w:r>
            <w:r w:rsidRPr="00E70BEF">
              <w:rPr>
                <w:bCs/>
              </w:rPr>
              <w:t>unc</w:t>
            </w:r>
            <w:r>
              <w:rPr>
                <w:bCs/>
              </w:rPr>
              <w:t>tional</w:t>
            </w:r>
            <w:r w:rsidRPr="00E70BEF">
              <w:rPr>
                <w:bCs/>
              </w:rPr>
              <w:t xml:space="preserve"> </w:t>
            </w:r>
            <w:r>
              <w:rPr>
                <w:bCs/>
              </w:rPr>
              <w:t>R</w:t>
            </w:r>
            <w:r w:rsidRPr="00E70BEF">
              <w:rPr>
                <w:bCs/>
              </w:rPr>
              <w:t>eq</w:t>
            </w:r>
            <w:r>
              <w:rPr>
                <w:bCs/>
              </w:rPr>
              <w:t>uirements document</w:t>
            </w:r>
            <w:r w:rsidRPr="00E70BEF">
              <w:rPr>
                <w:bCs/>
              </w:rPr>
              <w:t xml:space="preserve">, </w:t>
            </w:r>
            <w:r>
              <w:rPr>
                <w:bCs/>
              </w:rPr>
              <w:t xml:space="preserve">and </w:t>
            </w:r>
            <w:r w:rsidRPr="00E70BEF">
              <w:rPr>
                <w:bCs/>
              </w:rPr>
              <w:t>approval of the C</w:t>
            </w:r>
            <w:r>
              <w:rPr>
                <w:bCs/>
              </w:rPr>
              <w:t xml:space="preserve">onsequential </w:t>
            </w:r>
            <w:r w:rsidRPr="00E70BEF">
              <w:rPr>
                <w:bCs/>
              </w:rPr>
              <w:t>C</w:t>
            </w:r>
            <w:r>
              <w:rPr>
                <w:bCs/>
              </w:rPr>
              <w:t xml:space="preserve">hange </w:t>
            </w:r>
            <w:r w:rsidRPr="00E70BEF">
              <w:rPr>
                <w:bCs/>
              </w:rPr>
              <w:t>I</w:t>
            </w:r>
            <w:r>
              <w:rPr>
                <w:bCs/>
              </w:rPr>
              <w:t xml:space="preserve">mplementation </w:t>
            </w:r>
            <w:r w:rsidRPr="00E70BEF">
              <w:rPr>
                <w:bCs/>
              </w:rPr>
              <w:t>A</w:t>
            </w:r>
            <w:r>
              <w:rPr>
                <w:bCs/>
              </w:rPr>
              <w:t xml:space="preserve">dvisory </w:t>
            </w:r>
            <w:r w:rsidRPr="00E70BEF">
              <w:rPr>
                <w:bCs/>
              </w:rPr>
              <w:t>G</w:t>
            </w:r>
            <w:r>
              <w:rPr>
                <w:bCs/>
              </w:rPr>
              <w:t>roup (CCIAG) draft</w:t>
            </w:r>
            <w:r w:rsidRPr="00E70BEF">
              <w:rPr>
                <w:bCs/>
              </w:rPr>
              <w:t xml:space="preserve"> T</w:t>
            </w:r>
            <w:r>
              <w:rPr>
                <w:bCs/>
              </w:rPr>
              <w:t xml:space="preserve">erms </w:t>
            </w:r>
            <w:r w:rsidRPr="00E70BEF">
              <w:rPr>
                <w:bCs/>
              </w:rPr>
              <w:t>o</w:t>
            </w:r>
            <w:r>
              <w:rPr>
                <w:bCs/>
              </w:rPr>
              <w:t xml:space="preserve">f Reference, and seeking comments on the </w:t>
            </w:r>
            <w:r w:rsidRPr="00E70BEF">
              <w:rPr>
                <w:bCs/>
              </w:rPr>
              <w:t>code drafting principles</w:t>
            </w:r>
            <w:r>
              <w:rPr>
                <w:bCs/>
              </w:rPr>
              <w:t xml:space="preserve"> provided by the Cross Code Advisory Group (CCAG)</w:t>
            </w:r>
            <w:r w:rsidRPr="00E70BEF">
              <w:rPr>
                <w:bCs/>
              </w:rPr>
              <w:t xml:space="preserve"> </w:t>
            </w:r>
          </w:p>
        </w:tc>
        <w:tc>
          <w:tcPr>
            <w:tcW w:w="1527" w:type="dxa"/>
            <w:tcBorders>
              <w:top w:val="single" w:sz="6" w:space="0" w:color="D4CDC1"/>
              <w:left w:val="single" w:sz="6" w:space="0" w:color="D4CDC1"/>
              <w:bottom w:val="single" w:sz="6" w:space="0" w:color="D4CDC1"/>
              <w:right w:val="single" w:sz="6" w:space="0" w:color="D4CDC1"/>
            </w:tcBorders>
            <w:shd w:val="clear" w:color="auto" w:fill="auto"/>
          </w:tcPr>
          <w:p w14:paraId="48E73C8C" w14:textId="09F67491" w:rsidR="00AC6E8F" w:rsidRDefault="00AC6E8F" w:rsidP="00AC6E8F">
            <w:pPr>
              <w:spacing w:after="0" w:line="240" w:lineRule="auto"/>
              <w:jc w:val="center"/>
              <w:textAlignment w:val="baseline"/>
              <w:rPr>
                <w:rFonts w:eastAsia="Times New Roman" w:cstheme="minorHAnsi"/>
                <w:szCs w:val="20"/>
                <w:lang w:eastAsia="en-GB"/>
              </w:rPr>
            </w:pPr>
            <w:r>
              <w:rPr>
                <w:rFonts w:eastAsia="Times New Roman" w:cstheme="minorHAnsi"/>
                <w:szCs w:val="20"/>
                <w:lang w:eastAsia="en-GB"/>
              </w:rPr>
              <w:lastRenderedPageBreak/>
              <w:t>Programme (PMO)</w:t>
            </w:r>
          </w:p>
        </w:tc>
        <w:tc>
          <w:tcPr>
            <w:tcW w:w="1270" w:type="dxa"/>
            <w:tcBorders>
              <w:top w:val="single" w:sz="6" w:space="0" w:color="D4CDC1"/>
              <w:left w:val="single" w:sz="6" w:space="0" w:color="D4CDC1"/>
              <w:bottom w:val="single" w:sz="6" w:space="0" w:color="D4CDC1"/>
              <w:right w:val="single" w:sz="6" w:space="0" w:color="D4CDC1"/>
            </w:tcBorders>
            <w:shd w:val="clear" w:color="auto" w:fill="auto"/>
          </w:tcPr>
          <w:p w14:paraId="6A0AB1DB" w14:textId="64CE76AF" w:rsidR="00AC6E8F" w:rsidRDefault="00AC6E8F" w:rsidP="00AC6E8F">
            <w:pPr>
              <w:spacing w:after="0" w:line="240" w:lineRule="auto"/>
              <w:jc w:val="center"/>
              <w:textAlignment w:val="baseline"/>
              <w:rPr>
                <w:rFonts w:eastAsia="Times New Roman" w:cstheme="minorHAnsi"/>
                <w:szCs w:val="20"/>
                <w:lang w:eastAsia="en-GB"/>
              </w:rPr>
            </w:pPr>
            <w:r>
              <w:rPr>
                <w:rFonts w:eastAsia="Times New Roman" w:cstheme="minorHAnsi"/>
                <w:szCs w:val="20"/>
                <w:lang w:eastAsia="en-GB"/>
              </w:rPr>
              <w:t>13/05/2022</w:t>
            </w:r>
          </w:p>
        </w:tc>
      </w:tr>
      <w:tr w:rsidR="00AC6E8F" w:rsidRPr="00F17234" w14:paraId="02F1D4DF" w14:textId="77777777" w:rsidTr="00867FA8">
        <w:trPr>
          <w:trHeight w:val="502"/>
        </w:trPr>
        <w:tc>
          <w:tcPr>
            <w:tcW w:w="1410" w:type="dxa"/>
            <w:vMerge/>
            <w:tcBorders>
              <w:left w:val="single" w:sz="6" w:space="0" w:color="D4CDC1"/>
              <w:bottom w:val="single" w:sz="6" w:space="0" w:color="D4CDC1"/>
              <w:right w:val="single" w:sz="6" w:space="0" w:color="D4CDC1"/>
            </w:tcBorders>
            <w:shd w:val="clear" w:color="auto" w:fill="auto"/>
            <w:vAlign w:val="center"/>
          </w:tcPr>
          <w:p w14:paraId="7A5A9960" w14:textId="77777777" w:rsidR="00AC6E8F" w:rsidRPr="00F17234" w:rsidRDefault="00AC6E8F" w:rsidP="00AC6E8F">
            <w:pPr>
              <w:spacing w:after="0" w:line="240" w:lineRule="auto"/>
              <w:jc w:val="center"/>
              <w:rPr>
                <w:rFonts w:eastAsia="Times New Roman" w:cstheme="minorHAnsi"/>
                <w:szCs w:val="20"/>
                <w:lang w:eastAsia="en-GB"/>
              </w:rPr>
            </w:pPr>
          </w:p>
        </w:tc>
        <w:tc>
          <w:tcPr>
            <w:tcW w:w="1417" w:type="dxa"/>
            <w:tcBorders>
              <w:top w:val="single" w:sz="6" w:space="0" w:color="D4CDC1"/>
              <w:left w:val="single" w:sz="6" w:space="0" w:color="D4CDC1"/>
              <w:bottom w:val="single" w:sz="6" w:space="0" w:color="D4CDC1"/>
              <w:right w:val="single" w:sz="6" w:space="0" w:color="D4CDC1"/>
            </w:tcBorders>
            <w:shd w:val="clear" w:color="auto" w:fill="auto"/>
          </w:tcPr>
          <w:p w14:paraId="00BAF589" w14:textId="15E3F5F8" w:rsidR="00AC6E8F" w:rsidRPr="005778CC" w:rsidRDefault="00AC6E8F" w:rsidP="00AC6E8F">
            <w:pPr>
              <w:spacing w:after="0" w:line="240" w:lineRule="auto"/>
              <w:jc w:val="center"/>
              <w:textAlignment w:val="baseline"/>
              <w:rPr>
                <w:rFonts w:eastAsia="Times New Roman" w:cstheme="minorHAnsi"/>
                <w:szCs w:val="20"/>
                <w:lang w:eastAsia="en-GB"/>
              </w:rPr>
            </w:pPr>
            <w:r>
              <w:rPr>
                <w:rStyle w:val="normaltextrun"/>
                <w:rFonts w:ascii="Arial" w:hAnsi="Arial" w:cs="Arial"/>
                <w:szCs w:val="20"/>
              </w:rPr>
              <w:t>DAG09-15</w:t>
            </w:r>
            <w:r>
              <w:rPr>
                <w:rStyle w:val="eop"/>
                <w:szCs w:val="20"/>
              </w:rPr>
              <w:t> </w:t>
            </w:r>
          </w:p>
        </w:tc>
        <w:tc>
          <w:tcPr>
            <w:tcW w:w="4820" w:type="dxa"/>
            <w:tcBorders>
              <w:top w:val="single" w:sz="6" w:space="0" w:color="D4CDC1"/>
              <w:left w:val="single" w:sz="6" w:space="0" w:color="D4CDC1"/>
              <w:bottom w:val="single" w:sz="6" w:space="0" w:color="D4CDC1"/>
              <w:right w:val="single" w:sz="6" w:space="0" w:color="D4CDC1"/>
            </w:tcBorders>
            <w:shd w:val="clear" w:color="auto" w:fill="auto"/>
          </w:tcPr>
          <w:p w14:paraId="1F6A2D69" w14:textId="32AF6F74" w:rsidR="00AC6E8F" w:rsidRPr="00865C7D" w:rsidRDefault="00AC6E8F" w:rsidP="00312D5B">
            <w:pPr>
              <w:pStyle w:val="MHHSBody"/>
              <w:rPr>
                <w:bCs/>
              </w:rPr>
            </w:pPr>
            <w:r>
              <w:rPr>
                <w:bCs/>
              </w:rPr>
              <w:t>R</w:t>
            </w:r>
            <w:r w:rsidRPr="00E70BEF">
              <w:rPr>
                <w:bCs/>
              </w:rPr>
              <w:t xml:space="preserve">eview length </w:t>
            </w:r>
            <w:r>
              <w:rPr>
                <w:bCs/>
              </w:rPr>
              <w:t>forward DAG meetings to ensure sufficient time to discuss all agenda items</w:t>
            </w:r>
          </w:p>
        </w:tc>
        <w:tc>
          <w:tcPr>
            <w:tcW w:w="1527" w:type="dxa"/>
            <w:tcBorders>
              <w:top w:val="single" w:sz="6" w:space="0" w:color="D4CDC1"/>
              <w:left w:val="single" w:sz="6" w:space="0" w:color="D4CDC1"/>
              <w:bottom w:val="single" w:sz="6" w:space="0" w:color="D4CDC1"/>
              <w:right w:val="single" w:sz="6" w:space="0" w:color="D4CDC1"/>
            </w:tcBorders>
            <w:shd w:val="clear" w:color="auto" w:fill="auto"/>
          </w:tcPr>
          <w:p w14:paraId="475CE82B" w14:textId="4D2A272B" w:rsidR="00AC6E8F" w:rsidRDefault="00AC6E8F" w:rsidP="00AC6E8F">
            <w:pPr>
              <w:spacing w:after="0" w:line="240" w:lineRule="auto"/>
              <w:jc w:val="center"/>
              <w:textAlignment w:val="baseline"/>
              <w:rPr>
                <w:rFonts w:eastAsia="Times New Roman" w:cstheme="minorHAnsi"/>
                <w:szCs w:val="20"/>
                <w:lang w:eastAsia="en-GB"/>
              </w:rPr>
            </w:pPr>
            <w:r>
              <w:rPr>
                <w:rFonts w:eastAsia="Times New Roman" w:cstheme="minorHAnsi"/>
                <w:szCs w:val="20"/>
                <w:lang w:eastAsia="en-GB"/>
              </w:rPr>
              <w:t>Programme (PMO)</w:t>
            </w:r>
          </w:p>
        </w:tc>
        <w:tc>
          <w:tcPr>
            <w:tcW w:w="1270" w:type="dxa"/>
            <w:tcBorders>
              <w:top w:val="single" w:sz="6" w:space="0" w:color="D4CDC1"/>
              <w:left w:val="single" w:sz="6" w:space="0" w:color="D4CDC1"/>
              <w:bottom w:val="single" w:sz="6" w:space="0" w:color="D4CDC1"/>
              <w:right w:val="single" w:sz="6" w:space="0" w:color="D4CDC1"/>
            </w:tcBorders>
            <w:shd w:val="clear" w:color="auto" w:fill="auto"/>
          </w:tcPr>
          <w:p w14:paraId="5243827D" w14:textId="1CC7574D" w:rsidR="00AC6E8F" w:rsidRDefault="00AC6E8F" w:rsidP="00AC6E8F">
            <w:pPr>
              <w:spacing w:after="0" w:line="240" w:lineRule="auto"/>
              <w:jc w:val="center"/>
              <w:textAlignment w:val="baseline"/>
              <w:rPr>
                <w:rFonts w:eastAsia="Times New Roman" w:cstheme="minorHAnsi"/>
                <w:szCs w:val="20"/>
                <w:lang w:eastAsia="en-GB"/>
              </w:rPr>
            </w:pPr>
            <w:r>
              <w:rPr>
                <w:rFonts w:eastAsia="Times New Roman" w:cstheme="minorHAnsi"/>
                <w:szCs w:val="20"/>
                <w:lang w:eastAsia="en-GB"/>
              </w:rPr>
              <w:t>13/05/2022</w:t>
            </w:r>
          </w:p>
        </w:tc>
      </w:tr>
      <w:tr w:rsidR="00BE122D" w:rsidRPr="00F17234" w14:paraId="1DACBF55" w14:textId="77777777" w:rsidTr="00867FA8">
        <w:trPr>
          <w:trHeight w:val="502"/>
        </w:trPr>
        <w:tc>
          <w:tcPr>
            <w:tcW w:w="1410" w:type="dxa"/>
            <w:vMerge w:val="restart"/>
            <w:tcBorders>
              <w:top w:val="single" w:sz="6" w:space="0" w:color="D4CDC1"/>
              <w:left w:val="single" w:sz="6" w:space="0" w:color="D4CDC1"/>
              <w:right w:val="single" w:sz="6" w:space="0" w:color="D4CDC1"/>
            </w:tcBorders>
            <w:shd w:val="clear" w:color="auto" w:fill="auto"/>
            <w:vAlign w:val="center"/>
          </w:tcPr>
          <w:p w14:paraId="1280323A" w14:textId="178C7DF8" w:rsidR="00BE122D" w:rsidRPr="00F17234" w:rsidRDefault="00BE122D" w:rsidP="00BE122D">
            <w:pPr>
              <w:spacing w:after="0" w:line="240" w:lineRule="auto"/>
              <w:jc w:val="center"/>
              <w:rPr>
                <w:rFonts w:eastAsia="Times New Roman" w:cstheme="minorHAnsi"/>
                <w:szCs w:val="20"/>
                <w:lang w:eastAsia="en-GB"/>
              </w:rPr>
            </w:pPr>
            <w:r>
              <w:rPr>
                <w:rStyle w:val="normaltextrun"/>
                <w:rFonts w:ascii="Arial" w:hAnsi="Arial" w:cs="Arial"/>
                <w:b/>
                <w:bCs/>
                <w:szCs w:val="20"/>
              </w:rPr>
              <w:t>Previous Meeting(s)</w:t>
            </w:r>
            <w:r>
              <w:rPr>
                <w:rStyle w:val="eop"/>
                <w:szCs w:val="20"/>
              </w:rPr>
              <w:t> </w:t>
            </w:r>
          </w:p>
        </w:tc>
        <w:tc>
          <w:tcPr>
            <w:tcW w:w="1417" w:type="dxa"/>
            <w:tcBorders>
              <w:top w:val="single" w:sz="6" w:space="0" w:color="D4CDC1"/>
              <w:left w:val="single" w:sz="6" w:space="0" w:color="D4CDC1"/>
              <w:bottom w:val="single" w:sz="6" w:space="0" w:color="D4CDC1"/>
              <w:right w:val="single" w:sz="6" w:space="0" w:color="D4CDC1"/>
            </w:tcBorders>
            <w:shd w:val="clear" w:color="auto" w:fill="auto"/>
            <w:vAlign w:val="center"/>
          </w:tcPr>
          <w:p w14:paraId="5B138BED" w14:textId="03C953D6" w:rsidR="00BE122D" w:rsidRPr="005778CC" w:rsidRDefault="00BE122D" w:rsidP="00BE122D">
            <w:pPr>
              <w:spacing w:after="0" w:line="240" w:lineRule="auto"/>
              <w:jc w:val="center"/>
              <w:textAlignment w:val="baseline"/>
              <w:rPr>
                <w:rFonts w:eastAsia="Times New Roman" w:cstheme="minorHAnsi"/>
                <w:szCs w:val="20"/>
                <w:lang w:eastAsia="en-GB"/>
              </w:rPr>
            </w:pPr>
            <w:r>
              <w:rPr>
                <w:rStyle w:val="normaltextrun"/>
                <w:rFonts w:ascii="Arial" w:hAnsi="Arial" w:cs="Arial"/>
                <w:szCs w:val="20"/>
              </w:rPr>
              <w:t>DAG06-01</w:t>
            </w:r>
            <w:r>
              <w:rPr>
                <w:rStyle w:val="eop"/>
                <w:szCs w:val="20"/>
              </w:rPr>
              <w:t> </w:t>
            </w:r>
          </w:p>
        </w:tc>
        <w:tc>
          <w:tcPr>
            <w:tcW w:w="4820" w:type="dxa"/>
            <w:tcBorders>
              <w:top w:val="single" w:sz="6" w:space="0" w:color="D4CDC1"/>
              <w:left w:val="single" w:sz="6" w:space="0" w:color="D4CDC1"/>
              <w:bottom w:val="single" w:sz="6" w:space="0" w:color="D4CDC1"/>
              <w:right w:val="single" w:sz="6" w:space="0" w:color="D4CDC1"/>
            </w:tcBorders>
            <w:shd w:val="clear" w:color="auto" w:fill="auto"/>
            <w:vAlign w:val="center"/>
          </w:tcPr>
          <w:p w14:paraId="17EBDE10" w14:textId="5DA1E9D2" w:rsidR="00BE122D" w:rsidRPr="00865C7D" w:rsidRDefault="00BE122D" w:rsidP="00BE122D">
            <w:pPr>
              <w:pStyle w:val="MHHSBody"/>
              <w:rPr>
                <w:bCs/>
              </w:rPr>
            </w:pPr>
            <w:r w:rsidRPr="00312D5B">
              <w:rPr>
                <w:bCs/>
              </w:rPr>
              <w:t>Review alignment between related MPAN modifications and design subgroup </w:t>
            </w:r>
          </w:p>
        </w:tc>
        <w:tc>
          <w:tcPr>
            <w:tcW w:w="1527" w:type="dxa"/>
            <w:tcBorders>
              <w:top w:val="single" w:sz="6" w:space="0" w:color="D4CDC1"/>
              <w:left w:val="single" w:sz="6" w:space="0" w:color="D4CDC1"/>
              <w:bottom w:val="single" w:sz="6" w:space="0" w:color="D4CDC1"/>
              <w:right w:val="single" w:sz="6" w:space="0" w:color="D4CDC1"/>
            </w:tcBorders>
            <w:shd w:val="clear" w:color="auto" w:fill="auto"/>
            <w:vAlign w:val="center"/>
          </w:tcPr>
          <w:p w14:paraId="4EB2D2EB" w14:textId="2793F628" w:rsidR="00BE122D" w:rsidRDefault="00BE122D" w:rsidP="00BE122D">
            <w:pPr>
              <w:spacing w:after="0" w:line="240" w:lineRule="auto"/>
              <w:jc w:val="center"/>
              <w:textAlignment w:val="baseline"/>
              <w:rPr>
                <w:rFonts w:eastAsia="Times New Roman" w:cstheme="minorHAnsi"/>
                <w:szCs w:val="20"/>
                <w:lang w:eastAsia="en-GB"/>
              </w:rPr>
            </w:pPr>
            <w:r>
              <w:rPr>
                <w:rStyle w:val="normaltextrun"/>
                <w:rFonts w:ascii="Arial" w:hAnsi="Arial" w:cs="Arial"/>
                <w:szCs w:val="20"/>
              </w:rPr>
              <w:t>Programme (Ian Smith)</w:t>
            </w:r>
            <w:r>
              <w:rPr>
                <w:rStyle w:val="eop"/>
                <w:szCs w:val="20"/>
              </w:rPr>
              <w:t> </w:t>
            </w:r>
          </w:p>
        </w:tc>
        <w:tc>
          <w:tcPr>
            <w:tcW w:w="1270" w:type="dxa"/>
            <w:tcBorders>
              <w:top w:val="single" w:sz="6" w:space="0" w:color="D4CDC1"/>
              <w:left w:val="single" w:sz="6" w:space="0" w:color="D4CDC1"/>
              <w:bottom w:val="single" w:sz="6" w:space="0" w:color="D4CDC1"/>
              <w:right w:val="single" w:sz="6" w:space="0" w:color="D4CDC1"/>
            </w:tcBorders>
            <w:shd w:val="clear" w:color="auto" w:fill="auto"/>
            <w:vAlign w:val="center"/>
          </w:tcPr>
          <w:p w14:paraId="3D5269AC" w14:textId="72572057" w:rsidR="00BE122D" w:rsidRDefault="00BE122D" w:rsidP="00BE122D">
            <w:pPr>
              <w:spacing w:after="0" w:line="240" w:lineRule="auto"/>
              <w:jc w:val="center"/>
              <w:textAlignment w:val="baseline"/>
              <w:rPr>
                <w:rFonts w:eastAsia="Times New Roman" w:cstheme="minorHAnsi"/>
                <w:szCs w:val="20"/>
                <w:lang w:eastAsia="en-GB"/>
              </w:rPr>
            </w:pPr>
            <w:r>
              <w:rPr>
                <w:rStyle w:val="normaltextrun"/>
                <w:rFonts w:ascii="Arial" w:hAnsi="Arial" w:cs="Arial"/>
                <w:szCs w:val="20"/>
              </w:rPr>
              <w:t>08/06/2022</w:t>
            </w:r>
            <w:r>
              <w:rPr>
                <w:rStyle w:val="eop"/>
                <w:szCs w:val="20"/>
              </w:rPr>
              <w:t> </w:t>
            </w:r>
          </w:p>
        </w:tc>
      </w:tr>
      <w:tr w:rsidR="00BE122D" w:rsidRPr="00F17234" w14:paraId="23A8B0FF" w14:textId="77777777" w:rsidTr="00867FA8">
        <w:trPr>
          <w:trHeight w:val="502"/>
        </w:trPr>
        <w:tc>
          <w:tcPr>
            <w:tcW w:w="1410" w:type="dxa"/>
            <w:vMerge/>
            <w:tcBorders>
              <w:left w:val="single" w:sz="6" w:space="0" w:color="D4CDC1"/>
              <w:bottom w:val="single" w:sz="6" w:space="0" w:color="D4CDC1"/>
              <w:right w:val="single" w:sz="6" w:space="0" w:color="D4CDC1"/>
            </w:tcBorders>
            <w:shd w:val="clear" w:color="auto" w:fill="auto"/>
            <w:vAlign w:val="center"/>
          </w:tcPr>
          <w:p w14:paraId="0734DD2D" w14:textId="77777777" w:rsidR="00BE122D" w:rsidRPr="00F17234" w:rsidRDefault="00BE122D" w:rsidP="00BE122D">
            <w:pPr>
              <w:spacing w:after="0" w:line="240" w:lineRule="auto"/>
              <w:jc w:val="center"/>
              <w:rPr>
                <w:rFonts w:eastAsia="Times New Roman" w:cstheme="minorHAnsi"/>
                <w:szCs w:val="20"/>
                <w:lang w:eastAsia="en-GB"/>
              </w:rPr>
            </w:pPr>
          </w:p>
        </w:tc>
        <w:tc>
          <w:tcPr>
            <w:tcW w:w="1417" w:type="dxa"/>
            <w:tcBorders>
              <w:top w:val="single" w:sz="6" w:space="0" w:color="D4CDC1"/>
              <w:left w:val="single" w:sz="6" w:space="0" w:color="D4CDC1"/>
              <w:bottom w:val="single" w:sz="6" w:space="0" w:color="D4CDC1"/>
              <w:right w:val="single" w:sz="6" w:space="0" w:color="D4CDC1"/>
            </w:tcBorders>
            <w:shd w:val="clear" w:color="auto" w:fill="auto"/>
            <w:vAlign w:val="center"/>
          </w:tcPr>
          <w:p w14:paraId="1215AACB" w14:textId="13809235" w:rsidR="00BE122D" w:rsidRPr="005778CC" w:rsidRDefault="00BE122D" w:rsidP="00BE122D">
            <w:pPr>
              <w:spacing w:after="0" w:line="240" w:lineRule="auto"/>
              <w:jc w:val="center"/>
              <w:textAlignment w:val="baseline"/>
              <w:rPr>
                <w:rFonts w:eastAsia="Times New Roman" w:cstheme="minorHAnsi"/>
                <w:szCs w:val="20"/>
                <w:lang w:eastAsia="en-GB"/>
              </w:rPr>
            </w:pPr>
            <w:r>
              <w:rPr>
                <w:rStyle w:val="normaltextrun"/>
                <w:rFonts w:ascii="Arial" w:hAnsi="Arial" w:cs="Arial"/>
                <w:szCs w:val="20"/>
              </w:rPr>
              <w:t>DAG08-02</w:t>
            </w:r>
            <w:r>
              <w:rPr>
                <w:rStyle w:val="eop"/>
                <w:szCs w:val="20"/>
              </w:rPr>
              <w:t> </w:t>
            </w:r>
          </w:p>
        </w:tc>
        <w:tc>
          <w:tcPr>
            <w:tcW w:w="4820" w:type="dxa"/>
            <w:tcBorders>
              <w:top w:val="single" w:sz="6" w:space="0" w:color="D4CDC1"/>
              <w:left w:val="single" w:sz="6" w:space="0" w:color="D4CDC1"/>
              <w:bottom w:val="single" w:sz="6" w:space="0" w:color="D4CDC1"/>
              <w:right w:val="single" w:sz="6" w:space="0" w:color="D4CDC1"/>
            </w:tcBorders>
            <w:shd w:val="clear" w:color="auto" w:fill="auto"/>
            <w:vAlign w:val="center"/>
          </w:tcPr>
          <w:p w14:paraId="6445DDFF" w14:textId="4675C49C" w:rsidR="00BE122D" w:rsidRPr="00865C7D" w:rsidRDefault="00BE122D" w:rsidP="00BE122D">
            <w:pPr>
              <w:pStyle w:val="MHHSBody"/>
              <w:rPr>
                <w:bCs/>
              </w:rPr>
            </w:pPr>
            <w:r w:rsidRPr="00312D5B">
              <w:rPr>
                <w:bCs/>
              </w:rPr>
              <w:t>Issue call for agenda items or discussion topics prior to mobilisation of CCIAG </w:t>
            </w:r>
          </w:p>
        </w:tc>
        <w:tc>
          <w:tcPr>
            <w:tcW w:w="1527" w:type="dxa"/>
            <w:tcBorders>
              <w:top w:val="single" w:sz="6" w:space="0" w:color="D4CDC1"/>
              <w:left w:val="single" w:sz="6" w:space="0" w:color="D4CDC1"/>
              <w:bottom w:val="single" w:sz="6" w:space="0" w:color="D4CDC1"/>
              <w:right w:val="single" w:sz="6" w:space="0" w:color="D4CDC1"/>
            </w:tcBorders>
            <w:shd w:val="clear" w:color="auto" w:fill="auto"/>
            <w:vAlign w:val="center"/>
          </w:tcPr>
          <w:p w14:paraId="67627EF0" w14:textId="2F0467D8" w:rsidR="00BE122D" w:rsidRDefault="00BE122D" w:rsidP="00BE122D">
            <w:pPr>
              <w:spacing w:after="0" w:line="240" w:lineRule="auto"/>
              <w:jc w:val="center"/>
              <w:textAlignment w:val="baseline"/>
              <w:rPr>
                <w:rFonts w:eastAsia="Times New Roman" w:cstheme="minorHAnsi"/>
                <w:szCs w:val="20"/>
                <w:lang w:eastAsia="en-GB"/>
              </w:rPr>
            </w:pPr>
            <w:r>
              <w:rPr>
                <w:rStyle w:val="normaltextrun"/>
                <w:rFonts w:ascii="Arial" w:hAnsi="Arial" w:cs="Arial"/>
                <w:szCs w:val="20"/>
              </w:rPr>
              <w:t>Programme (PMO)</w:t>
            </w:r>
            <w:r>
              <w:rPr>
                <w:rStyle w:val="eop"/>
                <w:szCs w:val="20"/>
              </w:rPr>
              <w:t> </w:t>
            </w:r>
          </w:p>
        </w:tc>
        <w:tc>
          <w:tcPr>
            <w:tcW w:w="1270" w:type="dxa"/>
            <w:tcBorders>
              <w:top w:val="single" w:sz="6" w:space="0" w:color="D4CDC1"/>
              <w:left w:val="single" w:sz="6" w:space="0" w:color="D4CDC1"/>
              <w:bottom w:val="single" w:sz="6" w:space="0" w:color="D4CDC1"/>
              <w:right w:val="single" w:sz="6" w:space="0" w:color="D4CDC1"/>
            </w:tcBorders>
            <w:shd w:val="clear" w:color="auto" w:fill="auto"/>
            <w:vAlign w:val="center"/>
          </w:tcPr>
          <w:p w14:paraId="48ACAE54" w14:textId="571094C5" w:rsidR="00BE122D" w:rsidRDefault="00BE122D" w:rsidP="00BE122D">
            <w:pPr>
              <w:spacing w:after="0" w:line="240" w:lineRule="auto"/>
              <w:jc w:val="center"/>
              <w:textAlignment w:val="baseline"/>
              <w:rPr>
                <w:rFonts w:eastAsia="Times New Roman" w:cstheme="minorHAnsi"/>
                <w:szCs w:val="20"/>
                <w:lang w:eastAsia="en-GB"/>
              </w:rPr>
            </w:pPr>
            <w:r>
              <w:rPr>
                <w:rStyle w:val="normaltextrun"/>
                <w:rFonts w:ascii="Arial" w:hAnsi="Arial" w:cs="Arial"/>
                <w:szCs w:val="20"/>
              </w:rPr>
              <w:t>08/06/2022</w:t>
            </w:r>
            <w:r>
              <w:rPr>
                <w:rStyle w:val="eop"/>
                <w:szCs w:val="20"/>
              </w:rPr>
              <w:t> </w:t>
            </w:r>
          </w:p>
        </w:tc>
      </w:tr>
    </w:tbl>
    <w:p w14:paraId="2E4E554A" w14:textId="79C59AE9" w:rsidR="00F17234" w:rsidRPr="00F17234" w:rsidRDefault="00F17234" w:rsidP="0041627F">
      <w:pPr>
        <w:spacing w:after="0" w:line="240" w:lineRule="auto"/>
        <w:ind w:left="675" w:hanging="675"/>
        <w:textAlignment w:val="baseline"/>
        <w:rPr>
          <w:rFonts w:ascii="Segoe UI" w:eastAsia="Times New Roman" w:hAnsi="Segoe UI" w:cs="Segoe UI"/>
          <w:b/>
          <w:bCs/>
          <w:color w:val="5161FC"/>
          <w:sz w:val="18"/>
          <w:szCs w:val="18"/>
          <w:lang w:eastAsia="en-GB"/>
        </w:rPr>
      </w:pPr>
      <w:r w:rsidRPr="00F17234">
        <w:rPr>
          <w:rFonts w:ascii="Arial" w:eastAsia="Times New Roman" w:hAnsi="Arial" w:cs="Arial"/>
          <w:b/>
          <w:bCs/>
          <w:color w:val="5161FC"/>
          <w:szCs w:val="20"/>
          <w:lang w:eastAsia="en-GB"/>
        </w:rPr>
        <w:t> </w:t>
      </w:r>
    </w:p>
    <w:p w14:paraId="0E2ACA62" w14:textId="4CEE331B" w:rsidR="00F17234" w:rsidRPr="00F17234" w:rsidRDefault="00F17234" w:rsidP="0050514E">
      <w:pPr>
        <w:spacing w:line="240" w:lineRule="auto"/>
        <w:ind w:left="675" w:hanging="675"/>
        <w:textAlignment w:val="baseline"/>
        <w:rPr>
          <w:rFonts w:ascii="Segoe UI" w:eastAsia="Times New Roman" w:hAnsi="Segoe UI" w:cs="Segoe UI"/>
          <w:b/>
          <w:bCs/>
          <w:color w:val="5161FC"/>
          <w:sz w:val="18"/>
          <w:szCs w:val="18"/>
          <w:lang w:eastAsia="en-GB"/>
        </w:rPr>
      </w:pPr>
      <w:r w:rsidRPr="00F17234">
        <w:rPr>
          <w:rFonts w:ascii="Arial" w:eastAsia="Times New Roman" w:hAnsi="Arial" w:cs="Arial"/>
          <w:b/>
          <w:bCs/>
          <w:color w:val="5161FC"/>
          <w:szCs w:val="20"/>
          <w:u w:val="single"/>
          <w:lang w:eastAsia="en-GB"/>
        </w:rPr>
        <w:t>Decisions</w:t>
      </w:r>
    </w:p>
    <w:tbl>
      <w:tblPr>
        <w:tblW w:w="105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1545"/>
        <w:gridCol w:w="7005"/>
      </w:tblGrid>
      <w:tr w:rsidR="00F17234" w:rsidRPr="00F17234" w14:paraId="4DB883B9" w14:textId="77777777" w:rsidTr="00835FE0">
        <w:trPr>
          <w:trHeight w:val="462"/>
        </w:trPr>
        <w:tc>
          <w:tcPr>
            <w:tcW w:w="1980" w:type="dxa"/>
            <w:tcBorders>
              <w:top w:val="single" w:sz="6" w:space="0" w:color="041425"/>
              <w:left w:val="single" w:sz="6" w:space="0" w:color="041425"/>
              <w:bottom w:val="nil"/>
              <w:right w:val="nil"/>
            </w:tcBorders>
            <w:shd w:val="clear" w:color="auto" w:fill="041425"/>
            <w:vAlign w:val="center"/>
            <w:hideMark/>
          </w:tcPr>
          <w:p w14:paraId="1AA2C48E" w14:textId="77777777" w:rsidR="00F17234" w:rsidRPr="00F17234" w:rsidRDefault="00F17234" w:rsidP="00F17234">
            <w:pPr>
              <w:spacing w:after="0" w:line="240" w:lineRule="auto"/>
              <w:textAlignment w:val="baseline"/>
              <w:rPr>
                <w:rFonts w:ascii="Times New Roman" w:eastAsia="Times New Roman" w:hAnsi="Times New Roman" w:cs="Times New Roman"/>
                <w:b/>
                <w:bCs/>
                <w:sz w:val="24"/>
                <w:szCs w:val="24"/>
                <w:lang w:eastAsia="en-GB"/>
              </w:rPr>
            </w:pPr>
            <w:r w:rsidRPr="00F17234">
              <w:rPr>
                <w:rFonts w:ascii="Arial" w:eastAsia="Times New Roman" w:hAnsi="Arial" w:cs="Arial"/>
                <w:b/>
                <w:bCs/>
                <w:color w:val="FFFFFF"/>
                <w:szCs w:val="20"/>
                <w:lang w:eastAsia="en-GB"/>
              </w:rPr>
              <w:t>Area</w:t>
            </w:r>
            <w:r w:rsidRPr="00F17234">
              <w:rPr>
                <w:rFonts w:ascii="Arial" w:eastAsia="Times New Roman" w:hAnsi="Arial" w:cs="Arial"/>
                <w:b/>
                <w:bCs/>
                <w:szCs w:val="20"/>
                <w:lang w:eastAsia="en-GB"/>
              </w:rPr>
              <w:t> </w:t>
            </w:r>
          </w:p>
        </w:tc>
        <w:tc>
          <w:tcPr>
            <w:tcW w:w="1545" w:type="dxa"/>
            <w:tcBorders>
              <w:top w:val="single" w:sz="6" w:space="0" w:color="041425"/>
              <w:left w:val="nil"/>
              <w:bottom w:val="nil"/>
              <w:right w:val="nil"/>
            </w:tcBorders>
            <w:shd w:val="clear" w:color="auto" w:fill="041425"/>
            <w:vAlign w:val="center"/>
            <w:hideMark/>
          </w:tcPr>
          <w:p w14:paraId="715B42D7" w14:textId="77777777" w:rsidR="00F17234" w:rsidRPr="00F17234" w:rsidRDefault="00F17234" w:rsidP="00F17234">
            <w:pPr>
              <w:spacing w:after="0" w:line="240" w:lineRule="auto"/>
              <w:textAlignment w:val="baseline"/>
              <w:rPr>
                <w:rFonts w:ascii="Times New Roman" w:eastAsia="Times New Roman" w:hAnsi="Times New Roman" w:cs="Times New Roman"/>
                <w:b/>
                <w:bCs/>
                <w:sz w:val="24"/>
                <w:szCs w:val="24"/>
                <w:lang w:eastAsia="en-GB"/>
              </w:rPr>
            </w:pPr>
            <w:r w:rsidRPr="00F17234">
              <w:rPr>
                <w:rFonts w:ascii="Arial" w:eastAsia="Times New Roman" w:hAnsi="Arial" w:cs="Arial"/>
                <w:b/>
                <w:bCs/>
                <w:color w:val="FFFFFF"/>
                <w:szCs w:val="20"/>
                <w:lang w:eastAsia="en-GB"/>
              </w:rPr>
              <w:t>Dec Ref</w:t>
            </w:r>
            <w:r w:rsidRPr="00F17234">
              <w:rPr>
                <w:rFonts w:ascii="Arial" w:eastAsia="Times New Roman" w:hAnsi="Arial" w:cs="Arial"/>
                <w:b/>
                <w:bCs/>
                <w:szCs w:val="20"/>
                <w:lang w:eastAsia="en-GB"/>
              </w:rPr>
              <w:t> </w:t>
            </w:r>
          </w:p>
        </w:tc>
        <w:tc>
          <w:tcPr>
            <w:tcW w:w="7005" w:type="dxa"/>
            <w:tcBorders>
              <w:top w:val="single" w:sz="6" w:space="0" w:color="041425"/>
              <w:left w:val="nil"/>
              <w:bottom w:val="nil"/>
              <w:right w:val="single" w:sz="6" w:space="0" w:color="041425"/>
            </w:tcBorders>
            <w:shd w:val="clear" w:color="auto" w:fill="041425"/>
            <w:vAlign w:val="center"/>
            <w:hideMark/>
          </w:tcPr>
          <w:p w14:paraId="55202857" w14:textId="77777777" w:rsidR="00F17234" w:rsidRPr="00F17234" w:rsidRDefault="00F17234" w:rsidP="00F17234">
            <w:pPr>
              <w:spacing w:after="0" w:line="240" w:lineRule="auto"/>
              <w:textAlignment w:val="baseline"/>
              <w:rPr>
                <w:rFonts w:ascii="Times New Roman" w:eastAsia="Times New Roman" w:hAnsi="Times New Roman" w:cs="Times New Roman"/>
                <w:b/>
                <w:bCs/>
                <w:sz w:val="24"/>
                <w:szCs w:val="24"/>
                <w:lang w:eastAsia="en-GB"/>
              </w:rPr>
            </w:pPr>
            <w:r w:rsidRPr="00F17234">
              <w:rPr>
                <w:rFonts w:ascii="Arial" w:eastAsia="Times New Roman" w:hAnsi="Arial" w:cs="Arial"/>
                <w:b/>
                <w:bCs/>
                <w:color w:val="FFFFFF"/>
                <w:szCs w:val="20"/>
                <w:lang w:eastAsia="en-GB"/>
              </w:rPr>
              <w:t>Decision</w:t>
            </w:r>
            <w:r w:rsidRPr="00F17234">
              <w:rPr>
                <w:rFonts w:ascii="Arial" w:eastAsia="Times New Roman" w:hAnsi="Arial" w:cs="Arial"/>
                <w:b/>
                <w:bCs/>
                <w:szCs w:val="20"/>
                <w:lang w:eastAsia="en-GB"/>
              </w:rPr>
              <w:t> </w:t>
            </w:r>
          </w:p>
        </w:tc>
      </w:tr>
      <w:tr w:rsidR="004C3DA6" w:rsidRPr="00F17234" w14:paraId="23BBC1D8" w14:textId="77777777" w:rsidTr="00835FE0">
        <w:trPr>
          <w:trHeight w:val="330"/>
        </w:trPr>
        <w:tc>
          <w:tcPr>
            <w:tcW w:w="1980" w:type="dxa"/>
            <w:tcBorders>
              <w:top w:val="single" w:sz="6" w:space="0" w:color="D4CDC1"/>
              <w:left w:val="single" w:sz="6" w:space="0" w:color="D4CDC1"/>
              <w:bottom w:val="single" w:sz="6" w:space="0" w:color="D4CDC1"/>
              <w:right w:val="single" w:sz="6" w:space="0" w:color="D4CDC1"/>
            </w:tcBorders>
            <w:shd w:val="clear" w:color="auto" w:fill="auto"/>
            <w:vAlign w:val="center"/>
          </w:tcPr>
          <w:p w14:paraId="6763D9A6" w14:textId="285340C2" w:rsidR="004C3DA6" w:rsidRPr="0010733F" w:rsidRDefault="004C3DA6" w:rsidP="004C3DA6">
            <w:pPr>
              <w:spacing w:after="0" w:line="240" w:lineRule="auto"/>
              <w:textAlignment w:val="baseline"/>
            </w:pPr>
            <w:r w:rsidRPr="0010733F">
              <w:t>Minutes</w:t>
            </w:r>
          </w:p>
        </w:tc>
        <w:tc>
          <w:tcPr>
            <w:tcW w:w="1545" w:type="dxa"/>
            <w:tcBorders>
              <w:top w:val="single" w:sz="6" w:space="0" w:color="D4CDC1"/>
              <w:left w:val="single" w:sz="6" w:space="0" w:color="D4CDC1"/>
              <w:bottom w:val="single" w:sz="6" w:space="0" w:color="D4CDC1"/>
              <w:right w:val="single" w:sz="6" w:space="0" w:color="D4CDC1"/>
            </w:tcBorders>
            <w:shd w:val="clear" w:color="auto" w:fill="auto"/>
            <w:vAlign w:val="center"/>
          </w:tcPr>
          <w:p w14:paraId="7CA1A7DE" w14:textId="72F6AFE1" w:rsidR="004C3DA6" w:rsidRPr="0010733F" w:rsidRDefault="004C3DA6" w:rsidP="004C3DA6">
            <w:pPr>
              <w:spacing w:after="0" w:line="240" w:lineRule="auto"/>
              <w:textAlignment w:val="baseline"/>
            </w:pPr>
            <w:r w:rsidRPr="0010733F">
              <w:t>DAG-DEC-</w:t>
            </w:r>
            <w:r>
              <w:t>20</w:t>
            </w:r>
          </w:p>
        </w:tc>
        <w:tc>
          <w:tcPr>
            <w:tcW w:w="7005" w:type="dxa"/>
            <w:tcBorders>
              <w:top w:val="single" w:sz="6" w:space="0" w:color="D4CDC1"/>
              <w:left w:val="single" w:sz="6" w:space="0" w:color="D4CDC1"/>
              <w:bottom w:val="single" w:sz="6" w:space="0" w:color="D4CDC1"/>
              <w:right w:val="single" w:sz="6" w:space="0" w:color="D4CDC1"/>
            </w:tcBorders>
            <w:shd w:val="clear" w:color="auto" w:fill="auto"/>
            <w:vAlign w:val="center"/>
          </w:tcPr>
          <w:p w14:paraId="60B1E56F" w14:textId="471A8A94" w:rsidR="004C3DA6" w:rsidRPr="0010733F" w:rsidRDefault="004C3DA6" w:rsidP="004C3DA6">
            <w:pPr>
              <w:spacing w:after="0" w:line="240" w:lineRule="auto"/>
              <w:textAlignment w:val="baseline"/>
            </w:pPr>
            <w:r w:rsidRPr="007A30D6">
              <w:rPr>
                <w:bCs/>
              </w:rPr>
              <w:t>Minutes of meetings held 13 April 2022 approved</w:t>
            </w:r>
            <w:r>
              <w:t>, with no comments.</w:t>
            </w:r>
          </w:p>
        </w:tc>
      </w:tr>
      <w:tr w:rsidR="004C3DA6" w:rsidRPr="00F17234" w14:paraId="5F4E51AD" w14:textId="77777777" w:rsidTr="00835FE0">
        <w:trPr>
          <w:trHeight w:val="330"/>
        </w:trPr>
        <w:tc>
          <w:tcPr>
            <w:tcW w:w="1980" w:type="dxa"/>
            <w:tcBorders>
              <w:top w:val="single" w:sz="6" w:space="0" w:color="D4CDC1"/>
              <w:left w:val="single" w:sz="6" w:space="0" w:color="D4CDC1"/>
              <w:bottom w:val="single" w:sz="6" w:space="0" w:color="D4CDC1"/>
              <w:right w:val="single" w:sz="6" w:space="0" w:color="D4CDC1"/>
            </w:tcBorders>
            <w:shd w:val="clear" w:color="auto" w:fill="auto"/>
            <w:vAlign w:val="center"/>
          </w:tcPr>
          <w:p w14:paraId="2D92237C" w14:textId="18A25508" w:rsidR="004C3DA6" w:rsidRPr="0010733F" w:rsidRDefault="004C3DA6" w:rsidP="004C3DA6">
            <w:pPr>
              <w:spacing w:after="0" w:line="240" w:lineRule="auto"/>
              <w:textAlignment w:val="baseline"/>
            </w:pPr>
            <w:r>
              <w:t>Tranche 1</w:t>
            </w:r>
          </w:p>
        </w:tc>
        <w:tc>
          <w:tcPr>
            <w:tcW w:w="1545" w:type="dxa"/>
            <w:tcBorders>
              <w:top w:val="single" w:sz="6" w:space="0" w:color="D4CDC1"/>
              <w:left w:val="single" w:sz="6" w:space="0" w:color="D4CDC1"/>
              <w:bottom w:val="single" w:sz="6" w:space="0" w:color="D4CDC1"/>
              <w:right w:val="single" w:sz="6" w:space="0" w:color="D4CDC1"/>
            </w:tcBorders>
            <w:shd w:val="clear" w:color="auto" w:fill="auto"/>
            <w:vAlign w:val="center"/>
          </w:tcPr>
          <w:p w14:paraId="5A681D45" w14:textId="41D24BF3" w:rsidR="004C3DA6" w:rsidRPr="0010733F" w:rsidRDefault="004C3DA6" w:rsidP="004C3DA6">
            <w:pPr>
              <w:spacing w:after="0" w:line="240" w:lineRule="auto"/>
              <w:textAlignment w:val="baseline"/>
              <w:rPr>
                <w:rFonts w:ascii="Times New Roman" w:eastAsia="Times New Roman" w:hAnsi="Times New Roman" w:cs="Times New Roman"/>
                <w:sz w:val="24"/>
                <w:szCs w:val="24"/>
                <w:lang w:eastAsia="en-GB"/>
              </w:rPr>
            </w:pPr>
            <w:r w:rsidRPr="0010733F">
              <w:t>DAG-DEC-</w:t>
            </w:r>
            <w:r>
              <w:t>21</w:t>
            </w:r>
          </w:p>
        </w:tc>
        <w:tc>
          <w:tcPr>
            <w:tcW w:w="7005" w:type="dxa"/>
            <w:tcBorders>
              <w:top w:val="single" w:sz="6" w:space="0" w:color="D4CDC1"/>
              <w:left w:val="single" w:sz="6" w:space="0" w:color="D4CDC1"/>
              <w:bottom w:val="single" w:sz="6" w:space="0" w:color="D4CDC1"/>
              <w:right w:val="single" w:sz="6" w:space="0" w:color="D4CDC1"/>
            </w:tcBorders>
            <w:shd w:val="clear" w:color="auto" w:fill="auto"/>
            <w:vAlign w:val="center"/>
          </w:tcPr>
          <w:p w14:paraId="6737B602" w14:textId="0B7D7289" w:rsidR="004C3DA6" w:rsidRPr="0010733F" w:rsidRDefault="004C3DA6" w:rsidP="004C3DA6">
            <w:pPr>
              <w:spacing w:after="0" w:line="240" w:lineRule="auto"/>
              <w:textAlignment w:val="baseline"/>
            </w:pPr>
            <w:r w:rsidRPr="007A30D6">
              <w:rPr>
                <w:bCs/>
              </w:rPr>
              <w:t>Tranche 1 design artefacts conditionally approved</w:t>
            </w:r>
          </w:p>
        </w:tc>
      </w:tr>
    </w:tbl>
    <w:p w14:paraId="79E7A815" w14:textId="77777777" w:rsidR="0041627F" w:rsidRDefault="0041627F" w:rsidP="00F17234">
      <w:pPr>
        <w:spacing w:after="0" w:line="240" w:lineRule="auto"/>
        <w:ind w:left="675" w:hanging="675"/>
        <w:textAlignment w:val="baseline"/>
        <w:rPr>
          <w:rFonts w:ascii="Arial" w:eastAsia="Times New Roman" w:hAnsi="Arial" w:cs="Arial"/>
          <w:b/>
          <w:bCs/>
          <w:color w:val="5161FC"/>
          <w:szCs w:val="20"/>
          <w:u w:val="single"/>
          <w:lang w:eastAsia="en-GB"/>
        </w:rPr>
      </w:pPr>
    </w:p>
    <w:p w14:paraId="102D7AC2" w14:textId="758E255E" w:rsidR="00F17234" w:rsidRPr="00F17234" w:rsidRDefault="00F17234" w:rsidP="0050514E">
      <w:pPr>
        <w:spacing w:line="240" w:lineRule="auto"/>
        <w:ind w:left="675" w:hanging="675"/>
        <w:textAlignment w:val="baseline"/>
        <w:rPr>
          <w:rFonts w:ascii="Segoe UI" w:eastAsia="Times New Roman" w:hAnsi="Segoe UI" w:cs="Segoe UI"/>
          <w:b/>
          <w:bCs/>
          <w:color w:val="5161FC"/>
          <w:sz w:val="18"/>
          <w:szCs w:val="18"/>
          <w:lang w:eastAsia="en-GB"/>
        </w:rPr>
      </w:pPr>
      <w:r w:rsidRPr="00F17234">
        <w:rPr>
          <w:rFonts w:ascii="Arial" w:eastAsia="Times New Roman" w:hAnsi="Arial" w:cs="Arial"/>
          <w:b/>
          <w:bCs/>
          <w:color w:val="5161FC"/>
          <w:szCs w:val="20"/>
          <w:u w:val="single"/>
          <w:lang w:eastAsia="en-GB"/>
        </w:rPr>
        <w:t>RAID items discussed/raised</w:t>
      </w:r>
    </w:p>
    <w:tbl>
      <w:tblPr>
        <w:tblW w:w="105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7"/>
        <w:gridCol w:w="8433"/>
      </w:tblGrid>
      <w:tr w:rsidR="00F17234" w:rsidRPr="00F17234" w14:paraId="3C40FE41" w14:textId="77777777" w:rsidTr="00BB0301">
        <w:trPr>
          <w:trHeight w:val="480"/>
        </w:trPr>
        <w:tc>
          <w:tcPr>
            <w:tcW w:w="2097" w:type="dxa"/>
            <w:tcBorders>
              <w:top w:val="single" w:sz="6" w:space="0" w:color="041425"/>
              <w:left w:val="single" w:sz="6" w:space="0" w:color="041425"/>
              <w:bottom w:val="nil"/>
              <w:right w:val="nil"/>
            </w:tcBorders>
            <w:shd w:val="clear" w:color="auto" w:fill="041425"/>
            <w:vAlign w:val="center"/>
            <w:hideMark/>
          </w:tcPr>
          <w:p w14:paraId="3BCB225E" w14:textId="77777777" w:rsidR="00F17234" w:rsidRPr="00F17234" w:rsidRDefault="00F17234" w:rsidP="00F17234">
            <w:pPr>
              <w:spacing w:after="0" w:line="240" w:lineRule="auto"/>
              <w:textAlignment w:val="baseline"/>
              <w:rPr>
                <w:rFonts w:ascii="Times New Roman" w:eastAsia="Times New Roman" w:hAnsi="Times New Roman" w:cs="Times New Roman"/>
                <w:b/>
                <w:bCs/>
                <w:sz w:val="24"/>
                <w:szCs w:val="24"/>
                <w:lang w:eastAsia="en-GB"/>
              </w:rPr>
            </w:pPr>
            <w:r w:rsidRPr="00F17234">
              <w:rPr>
                <w:rFonts w:ascii="Arial" w:eastAsia="Times New Roman" w:hAnsi="Arial" w:cs="Arial"/>
                <w:b/>
                <w:bCs/>
                <w:color w:val="FFFFFF"/>
                <w:szCs w:val="20"/>
                <w:lang w:eastAsia="en-GB"/>
              </w:rPr>
              <w:t>RAID area</w:t>
            </w:r>
            <w:r w:rsidRPr="00F17234">
              <w:rPr>
                <w:rFonts w:ascii="Arial" w:eastAsia="Times New Roman" w:hAnsi="Arial" w:cs="Arial"/>
                <w:b/>
                <w:bCs/>
                <w:szCs w:val="20"/>
                <w:lang w:eastAsia="en-GB"/>
              </w:rPr>
              <w:t> </w:t>
            </w:r>
          </w:p>
        </w:tc>
        <w:tc>
          <w:tcPr>
            <w:tcW w:w="8433" w:type="dxa"/>
            <w:tcBorders>
              <w:top w:val="single" w:sz="6" w:space="0" w:color="041425"/>
              <w:left w:val="nil"/>
              <w:bottom w:val="nil"/>
              <w:right w:val="single" w:sz="6" w:space="0" w:color="041425"/>
            </w:tcBorders>
            <w:shd w:val="clear" w:color="auto" w:fill="041425"/>
            <w:vAlign w:val="center"/>
            <w:hideMark/>
          </w:tcPr>
          <w:p w14:paraId="7AF24B55" w14:textId="77777777" w:rsidR="00F17234" w:rsidRPr="00F17234" w:rsidRDefault="00F17234" w:rsidP="00F17234">
            <w:pPr>
              <w:spacing w:after="0" w:line="240" w:lineRule="auto"/>
              <w:textAlignment w:val="baseline"/>
              <w:rPr>
                <w:rFonts w:ascii="Times New Roman" w:eastAsia="Times New Roman" w:hAnsi="Times New Roman" w:cs="Times New Roman"/>
                <w:b/>
                <w:bCs/>
                <w:sz w:val="24"/>
                <w:szCs w:val="24"/>
                <w:lang w:eastAsia="en-GB"/>
              </w:rPr>
            </w:pPr>
            <w:r w:rsidRPr="00F17234">
              <w:rPr>
                <w:rFonts w:ascii="Arial" w:eastAsia="Times New Roman" w:hAnsi="Arial" w:cs="Arial"/>
                <w:b/>
                <w:bCs/>
                <w:color w:val="FFFFFF"/>
                <w:szCs w:val="20"/>
                <w:lang w:eastAsia="en-GB"/>
              </w:rPr>
              <w:t>Description</w:t>
            </w:r>
            <w:r w:rsidRPr="00F17234">
              <w:rPr>
                <w:rFonts w:ascii="Arial" w:eastAsia="Times New Roman" w:hAnsi="Arial" w:cs="Arial"/>
                <w:b/>
                <w:bCs/>
                <w:szCs w:val="20"/>
                <w:lang w:eastAsia="en-GB"/>
              </w:rPr>
              <w:t> </w:t>
            </w:r>
          </w:p>
        </w:tc>
      </w:tr>
      <w:tr w:rsidR="00F17234" w:rsidRPr="00F17234" w14:paraId="6956A5E3" w14:textId="77777777" w:rsidTr="004C3DA6">
        <w:trPr>
          <w:trHeight w:val="285"/>
        </w:trPr>
        <w:tc>
          <w:tcPr>
            <w:tcW w:w="2097" w:type="dxa"/>
            <w:tcBorders>
              <w:top w:val="single" w:sz="6" w:space="0" w:color="D4CDC1"/>
              <w:left w:val="single" w:sz="6" w:space="0" w:color="D4CDC1"/>
              <w:bottom w:val="single" w:sz="6" w:space="0" w:color="D4CDC1"/>
              <w:right w:val="single" w:sz="6" w:space="0" w:color="D4CDC1"/>
            </w:tcBorders>
            <w:shd w:val="clear" w:color="auto" w:fill="auto"/>
            <w:vAlign w:val="center"/>
          </w:tcPr>
          <w:p w14:paraId="2466DF8D" w14:textId="6677BABE" w:rsidR="00F17234" w:rsidRPr="00F17234" w:rsidRDefault="004C3DA6" w:rsidP="00F17234">
            <w:pPr>
              <w:spacing w:after="0" w:line="240" w:lineRule="auto"/>
              <w:textAlignment w:val="baseline"/>
              <w:rPr>
                <w:rFonts w:ascii="Times New Roman" w:eastAsia="Times New Roman" w:hAnsi="Times New Roman" w:cs="Times New Roman"/>
                <w:sz w:val="24"/>
                <w:szCs w:val="24"/>
                <w:lang w:eastAsia="en-GB"/>
              </w:rPr>
            </w:pPr>
            <w:r w:rsidRPr="004C3DA6">
              <w:t>None</w:t>
            </w:r>
          </w:p>
        </w:tc>
        <w:tc>
          <w:tcPr>
            <w:tcW w:w="8433" w:type="dxa"/>
            <w:tcBorders>
              <w:top w:val="single" w:sz="6" w:space="0" w:color="D4CDC1"/>
              <w:left w:val="single" w:sz="6" w:space="0" w:color="D4CDC1"/>
              <w:bottom w:val="single" w:sz="6" w:space="0" w:color="D4CDC1"/>
              <w:right w:val="single" w:sz="6" w:space="0" w:color="D4CDC1"/>
            </w:tcBorders>
            <w:shd w:val="clear" w:color="auto" w:fill="auto"/>
            <w:vAlign w:val="center"/>
          </w:tcPr>
          <w:p w14:paraId="199AF932" w14:textId="19073BDE" w:rsidR="00F17234" w:rsidRPr="00F17234" w:rsidRDefault="00F17234" w:rsidP="00F17234">
            <w:pPr>
              <w:spacing w:after="0" w:line="240" w:lineRule="auto"/>
              <w:textAlignment w:val="baseline"/>
              <w:rPr>
                <w:rFonts w:ascii="Times New Roman" w:eastAsia="Times New Roman" w:hAnsi="Times New Roman" w:cs="Times New Roman"/>
                <w:sz w:val="24"/>
                <w:szCs w:val="24"/>
                <w:lang w:eastAsia="en-GB"/>
              </w:rPr>
            </w:pPr>
          </w:p>
        </w:tc>
      </w:tr>
    </w:tbl>
    <w:p w14:paraId="11E6264E" w14:textId="5F363BCF" w:rsidR="67ECBD9E" w:rsidRDefault="67ECBD9E" w:rsidP="67ECBD9E">
      <w:pPr>
        <w:spacing w:after="120" w:line="240" w:lineRule="auto"/>
        <w:jc w:val="both"/>
        <w:rPr>
          <w:rFonts w:ascii="Arial" w:eastAsia="Times New Roman" w:hAnsi="Arial" w:cs="Arial"/>
          <w:b/>
          <w:bCs/>
          <w:color w:val="5161FC" w:themeColor="accent1"/>
          <w:u w:val="single"/>
          <w:lang w:eastAsia="en-GB"/>
        </w:rPr>
      </w:pPr>
    </w:p>
    <w:p w14:paraId="3C26F48B" w14:textId="315BC0F8" w:rsidR="00F17234" w:rsidRPr="00F17234" w:rsidRDefault="00F17234" w:rsidP="0037735F">
      <w:pPr>
        <w:spacing w:after="120" w:line="240" w:lineRule="auto"/>
        <w:jc w:val="both"/>
        <w:textAlignment w:val="baseline"/>
        <w:rPr>
          <w:rFonts w:ascii="Segoe UI" w:eastAsia="Times New Roman" w:hAnsi="Segoe UI" w:cs="Segoe UI"/>
          <w:b/>
          <w:bCs/>
          <w:color w:val="5161FC"/>
          <w:sz w:val="18"/>
          <w:szCs w:val="18"/>
          <w:lang w:eastAsia="en-GB"/>
        </w:rPr>
      </w:pPr>
      <w:r w:rsidRPr="00F17234">
        <w:rPr>
          <w:rFonts w:ascii="Arial" w:eastAsia="Times New Roman" w:hAnsi="Arial" w:cs="Arial"/>
          <w:b/>
          <w:bCs/>
          <w:color w:val="5161FC"/>
          <w:szCs w:val="20"/>
          <w:u w:val="single"/>
          <w:lang w:eastAsia="en-GB"/>
        </w:rPr>
        <w:t>Minutes</w:t>
      </w:r>
    </w:p>
    <w:p w14:paraId="0594F261" w14:textId="4949E3F2" w:rsidR="006E1DBA" w:rsidRPr="00772E35" w:rsidRDefault="006E1DBA" w:rsidP="00515FD8">
      <w:pPr>
        <w:pStyle w:val="MHHSBody"/>
        <w:numPr>
          <w:ilvl w:val="0"/>
          <w:numId w:val="3"/>
        </w:numPr>
        <w:spacing w:before="240"/>
        <w:jc w:val="both"/>
        <w:rPr>
          <w:b/>
          <w:bCs/>
          <w:color w:val="5161FC" w:themeColor="accent1"/>
        </w:rPr>
      </w:pPr>
      <w:r w:rsidRPr="00772E35">
        <w:rPr>
          <w:b/>
          <w:bCs/>
          <w:color w:val="5161FC" w:themeColor="accent1"/>
        </w:rPr>
        <w:t>Welcome and Introductions</w:t>
      </w:r>
    </w:p>
    <w:p w14:paraId="6FED1532" w14:textId="34515255" w:rsidR="006E1DBA" w:rsidRPr="006E1DBA" w:rsidRDefault="00056654" w:rsidP="0037735F">
      <w:pPr>
        <w:pStyle w:val="MHHSBody"/>
        <w:jc w:val="both"/>
      </w:pPr>
      <w:r>
        <w:t>The Chair welcome attendees to the meeting</w:t>
      </w:r>
      <w:r w:rsidR="00B6472A">
        <w:t xml:space="preserve"> and</w:t>
      </w:r>
      <w:r w:rsidR="00611347">
        <w:t xml:space="preserve"> </w:t>
      </w:r>
      <w:r w:rsidR="0031233C">
        <w:t xml:space="preserve">provided an </w:t>
      </w:r>
      <w:r w:rsidR="00823634">
        <w:t>overview of the meeting agenda and objectives.</w:t>
      </w:r>
      <w:r w:rsidR="00B6472A">
        <w:t xml:space="preserve"> </w:t>
      </w:r>
    </w:p>
    <w:p w14:paraId="755301EB" w14:textId="0C2E26B9" w:rsidR="006E1DBA" w:rsidRPr="00772E35" w:rsidRDefault="00D45A50" w:rsidP="00515FD8">
      <w:pPr>
        <w:pStyle w:val="MHHSBody"/>
        <w:numPr>
          <w:ilvl w:val="0"/>
          <w:numId w:val="3"/>
        </w:numPr>
        <w:spacing w:before="240"/>
        <w:jc w:val="both"/>
        <w:rPr>
          <w:b/>
          <w:bCs/>
          <w:color w:val="5161FC" w:themeColor="accent1"/>
        </w:rPr>
      </w:pPr>
      <w:r>
        <w:rPr>
          <w:b/>
          <w:bCs/>
          <w:color w:val="5161FC" w:themeColor="accent1"/>
        </w:rPr>
        <w:t>Minutes and actions</w:t>
      </w:r>
    </w:p>
    <w:p w14:paraId="180C0779" w14:textId="189B7661" w:rsidR="002B11AB" w:rsidRDefault="00503463" w:rsidP="0037735F">
      <w:pPr>
        <w:pStyle w:val="MHHSBody"/>
        <w:jc w:val="both"/>
      </w:pPr>
      <w:r>
        <w:t>The group approved</w:t>
      </w:r>
      <w:r w:rsidR="00501FE1">
        <w:t xml:space="preserve"> the minutes</w:t>
      </w:r>
      <w:r w:rsidR="00425749">
        <w:t xml:space="preserve"> of </w:t>
      </w:r>
      <w:r>
        <w:t xml:space="preserve">the DAG </w:t>
      </w:r>
      <w:r w:rsidR="00367746">
        <w:t xml:space="preserve">meeting </w:t>
      </w:r>
      <w:r>
        <w:t xml:space="preserve">held </w:t>
      </w:r>
      <w:r w:rsidR="00D01F8C">
        <w:t xml:space="preserve">13 </w:t>
      </w:r>
      <w:r w:rsidR="00367746">
        <w:t>April</w:t>
      </w:r>
      <w:r w:rsidR="007D4A00">
        <w:t xml:space="preserve"> 2022</w:t>
      </w:r>
      <w:r>
        <w:t xml:space="preserve"> with no comments</w:t>
      </w:r>
      <w:r w:rsidR="003D66BA">
        <w:t>.</w:t>
      </w:r>
    </w:p>
    <w:p w14:paraId="2E46ED95" w14:textId="160E8AAC" w:rsidR="003D66BA" w:rsidRPr="00B5758C" w:rsidRDefault="00FE5193" w:rsidP="0037735F">
      <w:pPr>
        <w:pStyle w:val="MHHSBody"/>
        <w:pBdr>
          <w:top w:val="single" w:sz="4" w:space="1" w:color="auto"/>
          <w:left w:val="single" w:sz="4" w:space="4" w:color="auto"/>
          <w:bottom w:val="single" w:sz="4" w:space="1" w:color="auto"/>
          <w:right w:val="single" w:sz="4" w:space="4" w:color="auto"/>
        </w:pBdr>
        <w:jc w:val="both"/>
        <w:rPr>
          <w:b/>
          <w:bCs/>
        </w:rPr>
      </w:pPr>
      <w:r w:rsidRPr="00B5758C">
        <w:rPr>
          <w:b/>
          <w:bCs/>
        </w:rPr>
        <w:t xml:space="preserve">DECISION </w:t>
      </w:r>
      <w:r w:rsidR="00CE1045">
        <w:rPr>
          <w:b/>
          <w:bCs/>
        </w:rPr>
        <w:t>DAG-</w:t>
      </w:r>
      <w:r w:rsidR="00CE1045" w:rsidRPr="00F440F6">
        <w:rPr>
          <w:b/>
          <w:bCs/>
        </w:rPr>
        <w:t>DEC</w:t>
      </w:r>
      <w:r w:rsidR="00CE1045">
        <w:rPr>
          <w:b/>
          <w:bCs/>
        </w:rPr>
        <w:t>-</w:t>
      </w:r>
      <w:r w:rsidR="00367746">
        <w:rPr>
          <w:b/>
          <w:bCs/>
        </w:rPr>
        <w:t>20</w:t>
      </w:r>
      <w:r w:rsidR="00B5758C" w:rsidRPr="00B5758C">
        <w:rPr>
          <w:b/>
          <w:bCs/>
        </w:rPr>
        <w:t xml:space="preserve">: Minutes of DAG </w:t>
      </w:r>
      <w:r w:rsidR="00B46113">
        <w:rPr>
          <w:b/>
          <w:bCs/>
        </w:rPr>
        <w:t>meeting</w:t>
      </w:r>
      <w:r w:rsidR="00B5758C" w:rsidRPr="00B5758C">
        <w:rPr>
          <w:b/>
          <w:bCs/>
        </w:rPr>
        <w:t xml:space="preserve"> </w:t>
      </w:r>
      <w:r w:rsidR="00EC0AE1">
        <w:rPr>
          <w:b/>
          <w:bCs/>
        </w:rPr>
        <w:t xml:space="preserve">held 13 </w:t>
      </w:r>
      <w:r w:rsidR="00367746">
        <w:rPr>
          <w:b/>
          <w:bCs/>
        </w:rPr>
        <w:t>April 2022</w:t>
      </w:r>
      <w:r w:rsidR="006F15ED">
        <w:rPr>
          <w:b/>
          <w:bCs/>
        </w:rPr>
        <w:t xml:space="preserve"> </w:t>
      </w:r>
      <w:r w:rsidR="00B5758C" w:rsidRPr="00B5758C">
        <w:rPr>
          <w:b/>
          <w:bCs/>
        </w:rPr>
        <w:t>approved</w:t>
      </w:r>
    </w:p>
    <w:p w14:paraId="69F8658A" w14:textId="77777777" w:rsidR="000A7DA7" w:rsidRDefault="003D66BA" w:rsidP="003D66BA">
      <w:pPr>
        <w:pStyle w:val="MHHSBody"/>
        <w:spacing w:before="120"/>
        <w:jc w:val="both"/>
      </w:pPr>
      <w:r>
        <w:t xml:space="preserve">FM </w:t>
      </w:r>
      <w:r w:rsidR="00B6472A">
        <w:t>provided an</w:t>
      </w:r>
      <w:r w:rsidR="0067382B">
        <w:t xml:space="preserve"> overview of the outstanding actions, updates for which can be found within the </w:t>
      </w:r>
      <w:hyperlink r:id="rId12" w:history="1">
        <w:r w:rsidR="0067382B" w:rsidRPr="00594072">
          <w:rPr>
            <w:rStyle w:val="Hyperlink"/>
          </w:rPr>
          <w:t>meeting papers</w:t>
        </w:r>
      </w:hyperlink>
      <w:r w:rsidR="0067382B">
        <w:t>.</w:t>
      </w:r>
      <w:r>
        <w:t xml:space="preserve"> </w:t>
      </w:r>
    </w:p>
    <w:p w14:paraId="61E34816" w14:textId="366CFBDB" w:rsidR="00367746" w:rsidRDefault="006332D5" w:rsidP="003D66BA">
      <w:pPr>
        <w:pStyle w:val="MHHSBody"/>
        <w:spacing w:before="120"/>
        <w:jc w:val="both"/>
      </w:pPr>
      <w:r>
        <w:t xml:space="preserve">DAG04-03 to be discussed as an agenda item today. </w:t>
      </w:r>
    </w:p>
    <w:p w14:paraId="7CBC1925" w14:textId="00F4B0D8" w:rsidR="00FE7D79" w:rsidRDefault="00FE7D79" w:rsidP="003D66BA">
      <w:pPr>
        <w:pStyle w:val="MHHSBody"/>
        <w:spacing w:before="120"/>
        <w:jc w:val="both"/>
      </w:pPr>
      <w:r>
        <w:t xml:space="preserve">DAG06-01 IS confirmed </w:t>
      </w:r>
      <w:r w:rsidR="00B44C40">
        <w:t xml:space="preserve">internal conversations ongoing and </w:t>
      </w:r>
      <w:r w:rsidR="00BD7814">
        <w:t>would update CH accordingly.</w:t>
      </w:r>
    </w:p>
    <w:p w14:paraId="60191E9D" w14:textId="0DF688A8" w:rsidR="00BD7814" w:rsidRDefault="00735E04" w:rsidP="003D66BA">
      <w:pPr>
        <w:pStyle w:val="MHHSBody"/>
        <w:spacing w:before="120"/>
        <w:jc w:val="both"/>
      </w:pPr>
      <w:r>
        <w:t>DAG08-04 CH asked if DAG have a route into SECAS in the same way that SECAS has a route into MHHS</w:t>
      </w:r>
      <w:r w:rsidR="001F7C2A">
        <w:t xml:space="preserve">. FM confirmed that MHHS has representation at the SECAS working group. JA added </w:t>
      </w:r>
      <w:r w:rsidR="006F1BE2">
        <w:t xml:space="preserve">there is a weekly call with SECAS </w:t>
      </w:r>
      <w:r w:rsidR="00047B32">
        <w:t>for</w:t>
      </w:r>
      <w:r w:rsidR="006F1BE2">
        <w:t xml:space="preserve"> which the MHHS rep for SECAS W</w:t>
      </w:r>
      <w:r w:rsidR="000E423C">
        <w:t xml:space="preserve">orking </w:t>
      </w:r>
      <w:r w:rsidR="006F1BE2">
        <w:t>G</w:t>
      </w:r>
      <w:r w:rsidR="000E423C">
        <w:t>roup</w:t>
      </w:r>
      <w:r w:rsidR="006F1BE2">
        <w:t xml:space="preserve"> </w:t>
      </w:r>
      <w:r w:rsidR="00047B32">
        <w:t xml:space="preserve">is </w:t>
      </w:r>
      <w:r w:rsidR="006F1BE2">
        <w:t xml:space="preserve">also </w:t>
      </w:r>
      <w:r w:rsidR="00047B32">
        <w:t xml:space="preserve">in </w:t>
      </w:r>
      <w:r w:rsidR="006F1BE2">
        <w:t>attend</w:t>
      </w:r>
      <w:r w:rsidR="00047B32">
        <w:t>ance.</w:t>
      </w:r>
    </w:p>
    <w:p w14:paraId="207EEEC5" w14:textId="25DDE4CF" w:rsidR="003062DE" w:rsidRDefault="00B20CFD" w:rsidP="003D66BA">
      <w:pPr>
        <w:pStyle w:val="MHHSBody"/>
        <w:spacing w:before="120"/>
        <w:jc w:val="both"/>
      </w:pPr>
      <w:r>
        <w:t>D</w:t>
      </w:r>
      <w:r w:rsidR="000E423C">
        <w:t>AG</w:t>
      </w:r>
      <w:r>
        <w:t xml:space="preserve">08-07 CH asked when DAG will see the design assurance measures from the IPA. </w:t>
      </w:r>
      <w:r w:rsidR="001F6DBF">
        <w:t>JA believed the SRO team are agreeing the work package with the IPA now and DAG should see this. CB clarified the work packages have been drafted and are currently being reviewed by Ofgem. They are mostly a formalisation of the original contract</w:t>
      </w:r>
      <w:r w:rsidR="00331D59">
        <w:t xml:space="preserve"> and there is no objection to having these shared.</w:t>
      </w:r>
    </w:p>
    <w:p w14:paraId="56C2E404" w14:textId="2205C775" w:rsidR="00331D59" w:rsidRPr="00331D59" w:rsidRDefault="00331D59" w:rsidP="00C80E52">
      <w:pPr>
        <w:pStyle w:val="MHHSBody"/>
        <w:pBdr>
          <w:top w:val="single" w:sz="4" w:space="1" w:color="auto"/>
          <w:left w:val="single" w:sz="4" w:space="4" w:color="auto"/>
          <w:bottom w:val="single" w:sz="4" w:space="1" w:color="auto"/>
          <w:right w:val="single" w:sz="4" w:space="4" w:color="auto"/>
        </w:pBdr>
        <w:spacing w:before="120"/>
        <w:jc w:val="both"/>
        <w:rPr>
          <w:b/>
          <w:bCs/>
        </w:rPr>
      </w:pPr>
      <w:r w:rsidRPr="00331D59">
        <w:rPr>
          <w:b/>
          <w:bCs/>
        </w:rPr>
        <w:t xml:space="preserve">ACTION </w:t>
      </w:r>
      <w:r w:rsidR="00C80E52" w:rsidRPr="00C80E52">
        <w:rPr>
          <w:rFonts w:eastAsia="Times New Roman" w:cstheme="minorHAnsi"/>
          <w:b/>
          <w:bCs/>
          <w:szCs w:val="20"/>
          <w:lang w:eastAsia="en-GB"/>
        </w:rPr>
        <w:t>DAG09-01:</w:t>
      </w:r>
      <w:r w:rsidR="00C80E52">
        <w:rPr>
          <w:rFonts w:eastAsia="Times New Roman" w:cstheme="minorHAnsi"/>
          <w:szCs w:val="20"/>
          <w:lang w:eastAsia="en-GB"/>
        </w:rPr>
        <w:t xml:space="preserve"> </w:t>
      </w:r>
      <w:r w:rsidR="00840E0D">
        <w:rPr>
          <w:b/>
          <w:bCs/>
        </w:rPr>
        <w:t>Chair</w:t>
      </w:r>
      <w:r w:rsidRPr="00331D59">
        <w:rPr>
          <w:b/>
          <w:bCs/>
        </w:rPr>
        <w:t xml:space="preserve"> to </w:t>
      </w:r>
      <w:r w:rsidR="009603F9">
        <w:rPr>
          <w:b/>
          <w:bCs/>
        </w:rPr>
        <w:t>liaise</w:t>
      </w:r>
      <w:r w:rsidRPr="00331D59">
        <w:rPr>
          <w:b/>
          <w:bCs/>
        </w:rPr>
        <w:t xml:space="preserve"> </w:t>
      </w:r>
      <w:r w:rsidR="00C302B5">
        <w:rPr>
          <w:b/>
          <w:bCs/>
        </w:rPr>
        <w:t xml:space="preserve">with </w:t>
      </w:r>
      <w:r w:rsidR="003D07A8" w:rsidRPr="003D07A8">
        <w:rPr>
          <w:b/>
          <w:bCs/>
        </w:rPr>
        <w:t>Programme SRO team to present information to DAG on the IPA work package related to the scope of independent assurance on Programme design work</w:t>
      </w:r>
    </w:p>
    <w:p w14:paraId="24E86225" w14:textId="0E871590" w:rsidR="00331D59" w:rsidRDefault="00F74A48" w:rsidP="003D66BA">
      <w:pPr>
        <w:pStyle w:val="MHHSBody"/>
        <w:spacing w:before="120"/>
        <w:jc w:val="both"/>
      </w:pPr>
      <w:r>
        <w:t>IS recognised there are engagement sessions being planned post</w:t>
      </w:r>
      <w:r w:rsidR="0092645C">
        <w:t>-</w:t>
      </w:r>
      <w:r>
        <w:t xml:space="preserve">M5 and </w:t>
      </w:r>
      <w:r w:rsidR="00962A87">
        <w:t xml:space="preserve">once this is clarified this will be communicated. JA added the intention of this action is to provide clarity on this planning activity. </w:t>
      </w:r>
      <w:r w:rsidR="00F44C6D">
        <w:t>CH noted main concern was having the confidence in the assurance that changes post</w:t>
      </w:r>
      <w:r w:rsidR="0092645C">
        <w:t>-</w:t>
      </w:r>
      <w:r w:rsidR="00F44C6D">
        <w:t xml:space="preserve">M5 will be picked up and </w:t>
      </w:r>
      <w:r w:rsidR="00422295">
        <w:t xml:space="preserve">there is a process to follow for this. IS </w:t>
      </w:r>
      <w:r w:rsidR="001824E8">
        <w:t xml:space="preserve">said any uncertainty with the design post baseline would be </w:t>
      </w:r>
      <w:r w:rsidR="00854375">
        <w:t xml:space="preserve">noted and </w:t>
      </w:r>
      <w:r w:rsidR="00A00936">
        <w:t>called out</w:t>
      </w:r>
      <w:r w:rsidR="004909D1">
        <w:t xml:space="preserve">. There will be a mechanism to capture these elements </w:t>
      </w:r>
      <w:r w:rsidR="00D218A3">
        <w:t xml:space="preserve">and communicate these to PPs. CH noted </w:t>
      </w:r>
      <w:r w:rsidR="008F5FAC">
        <w:t>it is</w:t>
      </w:r>
      <w:r w:rsidR="00D218A3">
        <w:t xml:space="preserve"> worth discussing when DAG comes to T</w:t>
      </w:r>
      <w:r w:rsidR="000F3E2A">
        <w:t xml:space="preserve">ranche </w:t>
      </w:r>
      <w:r w:rsidR="00D218A3">
        <w:t>1 approval</w:t>
      </w:r>
      <w:r w:rsidR="004C3517">
        <w:t xml:space="preserve"> later </w:t>
      </w:r>
      <w:r w:rsidR="004C3517">
        <w:lastRenderedPageBreak/>
        <w:t xml:space="preserve">today. </w:t>
      </w:r>
      <w:r w:rsidR="00801052">
        <w:t xml:space="preserve">JA noted from attendance at BPRWG </w:t>
      </w:r>
      <w:r w:rsidR="00920B81">
        <w:t xml:space="preserve">the design team needs to be clear about any open design issues and the actions that will be taken to close these design issues. </w:t>
      </w:r>
    </w:p>
    <w:p w14:paraId="13CCBA03" w14:textId="5779E8C0" w:rsidR="00920B81" w:rsidRDefault="00920B81" w:rsidP="003D66BA">
      <w:pPr>
        <w:pStyle w:val="MHHSBody"/>
        <w:spacing w:before="120"/>
        <w:jc w:val="both"/>
      </w:pPr>
      <w:r>
        <w:t xml:space="preserve">DT </w:t>
      </w:r>
      <w:r w:rsidR="006D2450">
        <w:t xml:space="preserve">noted some iDNOs found the design approval (timeline) a bit squeezed. iDNO members on the L4 groups felt they </w:t>
      </w:r>
      <w:r w:rsidR="008F5FAC">
        <w:t>did not</w:t>
      </w:r>
      <w:r w:rsidR="006D2450">
        <w:t xml:space="preserve"> have much time to respond to </w:t>
      </w:r>
      <w:r w:rsidR="004B4587">
        <w:t xml:space="preserve">design docs, and where comments have been </w:t>
      </w:r>
      <w:r w:rsidR="00AE1269">
        <w:t>rejected,</w:t>
      </w:r>
      <w:r w:rsidR="004B4587">
        <w:t xml:space="preserve"> they feel there is not </w:t>
      </w:r>
      <w:r w:rsidR="00693CD1">
        <w:t xml:space="preserve">adequate scope to challenge these. JA thanked DT for this contribution and said this would be covered at the </w:t>
      </w:r>
      <w:r w:rsidR="000F3E2A">
        <w:t xml:space="preserve">Tranche 1 </w:t>
      </w:r>
      <w:r w:rsidR="00693CD1">
        <w:t xml:space="preserve">approval later. </w:t>
      </w:r>
    </w:p>
    <w:p w14:paraId="6A54C0A3" w14:textId="0B0D6A0C" w:rsidR="00693CD1" w:rsidRDefault="00C56B50" w:rsidP="003D66BA">
      <w:pPr>
        <w:pStyle w:val="MHHSBody"/>
        <w:spacing w:before="120"/>
        <w:jc w:val="both"/>
      </w:pPr>
      <w:r>
        <w:t xml:space="preserve">DAG08-08 PP thanked DAG members for volunteering </w:t>
      </w:r>
      <w:r w:rsidR="00D35F77">
        <w:t>and noted this</w:t>
      </w:r>
      <w:r w:rsidR="00407E11">
        <w:t xml:space="preserve"> activity had already begun. </w:t>
      </w:r>
      <w:r w:rsidR="00165E2F">
        <w:t xml:space="preserve">GE asked how many volunteers there were. PP </w:t>
      </w:r>
      <w:r w:rsidR="008F5FAC">
        <w:t>responded</w:t>
      </w:r>
      <w:r w:rsidR="00165E2F">
        <w:t xml:space="preserve"> a</w:t>
      </w:r>
      <w:r w:rsidR="008F5FAC">
        <w:t>round</w:t>
      </w:r>
      <w:r w:rsidR="00165E2F">
        <w:t xml:space="preserve"> </w:t>
      </w:r>
      <w:r w:rsidR="008F5FAC">
        <w:t>ten</w:t>
      </w:r>
      <w:r w:rsidR="0098495C">
        <w:t>. GE asked for a list, as some groups may wish to join but are conscious of duplicating viewpoints.</w:t>
      </w:r>
    </w:p>
    <w:p w14:paraId="2526CA63" w14:textId="44E04006" w:rsidR="0098495C" w:rsidRPr="00C12B87" w:rsidRDefault="0098495C" w:rsidP="00DC319C">
      <w:pPr>
        <w:pStyle w:val="MHHSBody"/>
        <w:pBdr>
          <w:top w:val="single" w:sz="4" w:space="1" w:color="auto"/>
          <w:left w:val="single" w:sz="4" w:space="4" w:color="auto"/>
          <w:bottom w:val="single" w:sz="4" w:space="1" w:color="auto"/>
          <w:right w:val="single" w:sz="4" w:space="4" w:color="auto"/>
        </w:pBdr>
        <w:spacing w:before="120"/>
        <w:jc w:val="both"/>
        <w:rPr>
          <w:b/>
          <w:bCs/>
        </w:rPr>
      </w:pPr>
      <w:r w:rsidRPr="00C12B87">
        <w:rPr>
          <w:b/>
          <w:bCs/>
        </w:rPr>
        <w:t>ACTION</w:t>
      </w:r>
      <w:r w:rsidR="00DC319C" w:rsidRPr="00DC319C">
        <w:rPr>
          <w:b/>
          <w:bCs/>
        </w:rPr>
        <w:t xml:space="preserve"> </w:t>
      </w:r>
      <w:r w:rsidR="00DC319C" w:rsidRPr="00DC319C">
        <w:rPr>
          <w:rFonts w:eastAsia="Times New Roman" w:cstheme="minorHAnsi"/>
          <w:b/>
          <w:bCs/>
          <w:szCs w:val="20"/>
          <w:lang w:eastAsia="en-GB"/>
        </w:rPr>
        <w:t>DAG09-02:</w:t>
      </w:r>
      <w:r w:rsidRPr="00DC319C">
        <w:rPr>
          <w:b/>
          <w:bCs/>
        </w:rPr>
        <w:t xml:space="preserve"> </w:t>
      </w:r>
      <w:r w:rsidRPr="00C12B87">
        <w:rPr>
          <w:b/>
          <w:bCs/>
        </w:rPr>
        <w:t xml:space="preserve">Programme to </w:t>
      </w:r>
      <w:r w:rsidR="00AC2758">
        <w:rPr>
          <w:b/>
          <w:bCs/>
        </w:rPr>
        <w:t>s</w:t>
      </w:r>
      <w:r w:rsidR="00AC2758" w:rsidRPr="00AC2758">
        <w:rPr>
          <w:b/>
          <w:bCs/>
        </w:rPr>
        <w:t>hare list of the design document repository user group volunteers with DAG members </w:t>
      </w:r>
    </w:p>
    <w:p w14:paraId="5500E981" w14:textId="21ED6DC2" w:rsidR="006E1DBA" w:rsidRPr="002B4FDE" w:rsidRDefault="00D45A50" w:rsidP="00515FD8">
      <w:pPr>
        <w:pStyle w:val="MHHSBody"/>
        <w:numPr>
          <w:ilvl w:val="0"/>
          <w:numId w:val="3"/>
        </w:numPr>
        <w:spacing w:before="240"/>
        <w:jc w:val="both"/>
        <w:rPr>
          <w:b/>
          <w:bCs/>
          <w:color w:val="5161FC" w:themeColor="accent1"/>
        </w:rPr>
      </w:pPr>
      <w:r w:rsidRPr="002B4FDE">
        <w:rPr>
          <w:b/>
          <w:bCs/>
          <w:color w:val="5161FC" w:themeColor="accent1"/>
        </w:rPr>
        <w:t>Governance Group Updates</w:t>
      </w:r>
      <w:r w:rsidR="00552263" w:rsidRPr="002B4FDE">
        <w:rPr>
          <w:b/>
          <w:bCs/>
          <w:color w:val="5161FC" w:themeColor="accent1"/>
        </w:rPr>
        <w:t xml:space="preserve"> </w:t>
      </w:r>
    </w:p>
    <w:p w14:paraId="2E7404BE" w14:textId="4AEE737B" w:rsidR="00C57500" w:rsidRDefault="00204DC1" w:rsidP="0037735F">
      <w:pPr>
        <w:pStyle w:val="MHHSBody"/>
        <w:jc w:val="both"/>
      </w:pPr>
      <w:r>
        <w:t xml:space="preserve">FM </w:t>
      </w:r>
      <w:r w:rsidR="00F74507">
        <w:t xml:space="preserve">provided updates from the </w:t>
      </w:r>
      <w:r w:rsidR="00E8015C">
        <w:t>level</w:t>
      </w:r>
      <w:r w:rsidR="005943E9">
        <w:t xml:space="preserve"> 2 and 3 MHHS governance groups, including the Programme Steering Group (PSG), the Cross Code Advisory Group (CCAG), and the Testing and Migration Advisory Group (TMAG).</w:t>
      </w:r>
    </w:p>
    <w:p w14:paraId="7213B28B" w14:textId="2377EF68" w:rsidR="009375E0" w:rsidRDefault="009375E0" w:rsidP="0037735F">
      <w:pPr>
        <w:pStyle w:val="MHHSBody"/>
        <w:jc w:val="both"/>
        <w:rPr>
          <w:b/>
          <w:bCs/>
        </w:rPr>
      </w:pPr>
      <w:r w:rsidRPr="009375E0">
        <w:rPr>
          <w:b/>
          <w:bCs/>
        </w:rPr>
        <w:t>PSG</w:t>
      </w:r>
    </w:p>
    <w:p w14:paraId="034EC763" w14:textId="77777777" w:rsidR="00A304DA" w:rsidRDefault="00A304DA" w:rsidP="0037735F">
      <w:pPr>
        <w:pStyle w:val="MHHSBody"/>
        <w:jc w:val="both"/>
        <w:rPr>
          <w:color w:val="041425" w:themeColor="text2"/>
          <w:szCs w:val="20"/>
        </w:rPr>
      </w:pPr>
      <w:r w:rsidRPr="00EF3E3E">
        <w:rPr>
          <w:color w:val="041425" w:themeColor="text2"/>
          <w:szCs w:val="20"/>
        </w:rPr>
        <w:t>Attendees were advised MHHS Programme Change Request (CR) 001, which move</w:t>
      </w:r>
      <w:r>
        <w:rPr>
          <w:color w:val="041425" w:themeColor="text2"/>
          <w:szCs w:val="20"/>
        </w:rPr>
        <w:t>s</w:t>
      </w:r>
      <w:r w:rsidRPr="00EF3E3E">
        <w:rPr>
          <w:color w:val="041425" w:themeColor="text2"/>
          <w:szCs w:val="20"/>
        </w:rPr>
        <w:t xml:space="preserve"> the M5 programme milestone relating</w:t>
      </w:r>
      <w:r>
        <w:rPr>
          <w:color w:val="041425" w:themeColor="text2"/>
          <w:szCs w:val="20"/>
        </w:rPr>
        <w:t xml:space="preserve"> to the</w:t>
      </w:r>
      <w:r w:rsidRPr="00EF3E3E">
        <w:rPr>
          <w:color w:val="041425" w:themeColor="text2"/>
          <w:szCs w:val="20"/>
        </w:rPr>
        <w:t xml:space="preserve"> release of the detailed design baseline to July 2022, had been </w:t>
      </w:r>
      <w:r>
        <w:rPr>
          <w:color w:val="041425" w:themeColor="text2"/>
          <w:szCs w:val="20"/>
        </w:rPr>
        <w:t>approved</w:t>
      </w:r>
      <w:r w:rsidRPr="00EF3E3E">
        <w:rPr>
          <w:color w:val="041425" w:themeColor="text2"/>
          <w:szCs w:val="20"/>
        </w:rPr>
        <w:t xml:space="preserve"> </w:t>
      </w:r>
      <w:r>
        <w:rPr>
          <w:color w:val="041425" w:themeColor="text2"/>
          <w:szCs w:val="20"/>
        </w:rPr>
        <w:t>by</w:t>
      </w:r>
      <w:r w:rsidRPr="00EF3E3E">
        <w:rPr>
          <w:color w:val="041425" w:themeColor="text2"/>
          <w:szCs w:val="20"/>
        </w:rPr>
        <w:t xml:space="preserve"> Ofgem. </w:t>
      </w:r>
    </w:p>
    <w:p w14:paraId="2184B139" w14:textId="3E2FEA0B" w:rsidR="00A304DA" w:rsidRDefault="00A304DA" w:rsidP="0037735F">
      <w:pPr>
        <w:pStyle w:val="MHHSBody"/>
        <w:jc w:val="both"/>
      </w:pPr>
      <w:r>
        <w:rPr>
          <w:color w:val="041425" w:themeColor="text2"/>
          <w:szCs w:val="20"/>
        </w:rPr>
        <w:t>The group were also advised that CR006, which updates the DAG Terms of Reference in accordance with updates previously agreed at DAG, was also approved and the outputs will be incorporated into an updated MHHS Programme Governance Framework document.</w:t>
      </w:r>
    </w:p>
    <w:p w14:paraId="0414EB81" w14:textId="1E9AC2D4" w:rsidR="005C61AE" w:rsidRDefault="005C61AE" w:rsidP="0037735F">
      <w:pPr>
        <w:pStyle w:val="MHHSBody"/>
        <w:jc w:val="both"/>
        <w:rPr>
          <w:b/>
          <w:bCs/>
        </w:rPr>
      </w:pPr>
      <w:r>
        <w:rPr>
          <w:b/>
          <w:bCs/>
        </w:rPr>
        <w:t>CCAG</w:t>
      </w:r>
    </w:p>
    <w:p w14:paraId="6249D68F" w14:textId="77777777" w:rsidR="00DD7F4C" w:rsidRDefault="00DD7F4C" w:rsidP="00DD7F4C">
      <w:pPr>
        <w:pStyle w:val="MHHSBody"/>
        <w:jc w:val="both"/>
      </w:pPr>
      <w:r>
        <w:t>CR003, which seeks to move the M6 and M7 programme milestones relating to the delivery of code drafting and enactment of statutory powers by Ofgem, was approved by the CCAG. The change has now been submitted to Ofgem for approval, with a response anticipated no sooner than 18 May 2022.</w:t>
      </w:r>
    </w:p>
    <w:p w14:paraId="45B91FF1" w14:textId="77777777" w:rsidR="00DD7F4C" w:rsidRDefault="00DD7F4C" w:rsidP="00DD7F4C">
      <w:pPr>
        <w:pStyle w:val="MHHSBody"/>
        <w:jc w:val="both"/>
      </w:pPr>
      <w:r>
        <w:t>CCAG have produced a series of code drafting principles to help guide the code drafting process, which is anticipated to last nine to ten months. The CCAG have request the principles are reviewed by DAG to enable the incorporation of any suggested additions or amendments (see ACTION DAG09-13).</w:t>
      </w:r>
    </w:p>
    <w:p w14:paraId="665CA143" w14:textId="614C2D0A" w:rsidR="00DD7F4C" w:rsidRDefault="00DD7F4C" w:rsidP="00DD7F4C">
      <w:pPr>
        <w:pStyle w:val="MHHSBody"/>
        <w:jc w:val="both"/>
      </w:pPr>
      <w:r>
        <w:t>The CCAG have commenced discussion on the governance of the Data Service Provider (DSP) role and have identified a need to consider whether use of term DSP under the MHHS Programme may cause confusion with the role of the same name within Data Communication Company (DCC) processes.</w:t>
      </w:r>
    </w:p>
    <w:p w14:paraId="0A59AE55" w14:textId="0FEFF84A" w:rsidR="009375E0" w:rsidRDefault="009375E0" w:rsidP="0037735F">
      <w:pPr>
        <w:pStyle w:val="MHHSBody"/>
        <w:jc w:val="both"/>
        <w:rPr>
          <w:b/>
          <w:bCs/>
        </w:rPr>
      </w:pPr>
      <w:r w:rsidRPr="009375E0">
        <w:rPr>
          <w:b/>
          <w:bCs/>
        </w:rPr>
        <w:t>T</w:t>
      </w:r>
      <w:r w:rsidR="00227943">
        <w:rPr>
          <w:b/>
          <w:bCs/>
        </w:rPr>
        <w:t>M</w:t>
      </w:r>
      <w:r w:rsidRPr="009375E0">
        <w:rPr>
          <w:b/>
          <w:bCs/>
        </w:rPr>
        <w:t>AG</w:t>
      </w:r>
    </w:p>
    <w:p w14:paraId="2058BF24" w14:textId="77777777" w:rsidR="004977B4" w:rsidRDefault="004977B4" w:rsidP="004977B4">
      <w:pPr>
        <w:pStyle w:val="MHHSBody"/>
        <w:jc w:val="both"/>
      </w:pPr>
      <w:r>
        <w:t>The first version of the E2E Testing and integration Strategy has been released. Similarly, the first version of the Test Data Strategy is due to be released following approval by TMAG in the coming weeks. Both documents will subject to further changes as the Programme progresses.</w:t>
      </w:r>
    </w:p>
    <w:p w14:paraId="21756B08" w14:textId="55F15CF2" w:rsidR="004977B4" w:rsidRDefault="004977B4" w:rsidP="004977B4">
      <w:pPr>
        <w:pStyle w:val="MHHSBody"/>
        <w:jc w:val="both"/>
      </w:pPr>
      <w:r>
        <w:t>New testing working groups are due to be established in the coming months in addition to the existing Data Working Group (DWG) and Migration Working Group (MWG). Parties will be provided with at least one month’s notice and notice will be published in the Programme newsletter ‘The Clock’ as well as being emailed to those on the TMAG, DWG, and MWG distribution lists.</w:t>
      </w:r>
    </w:p>
    <w:p w14:paraId="32058D79" w14:textId="77777777" w:rsidR="0061162A" w:rsidRDefault="0061162A" w:rsidP="0061162A">
      <w:pPr>
        <w:pStyle w:val="MHHSBody"/>
        <w:numPr>
          <w:ilvl w:val="0"/>
          <w:numId w:val="3"/>
        </w:numPr>
        <w:spacing w:before="240"/>
        <w:jc w:val="both"/>
        <w:rPr>
          <w:b/>
          <w:bCs/>
          <w:color w:val="5161FC" w:themeColor="accent1"/>
        </w:rPr>
      </w:pPr>
      <w:r w:rsidRPr="0061162A">
        <w:rPr>
          <w:b/>
          <w:bCs/>
          <w:color w:val="5161FC" w:themeColor="accent1"/>
        </w:rPr>
        <w:t>Tranche 1 Approval</w:t>
      </w:r>
    </w:p>
    <w:p w14:paraId="54E950C5" w14:textId="2F30386F" w:rsidR="009E7380" w:rsidRDefault="003B1645" w:rsidP="0061162A">
      <w:pPr>
        <w:pStyle w:val="MHHSBody"/>
        <w:jc w:val="both"/>
      </w:pPr>
      <w:r>
        <w:t xml:space="preserve">IS </w:t>
      </w:r>
      <w:r w:rsidR="00DF17A9">
        <w:t xml:space="preserve">outlined that DAG </w:t>
      </w:r>
      <w:r w:rsidR="001A40FD">
        <w:t>are asked to</w:t>
      </w:r>
      <w:r w:rsidR="00DF17A9">
        <w:t xml:space="preserve"> conditional</w:t>
      </w:r>
      <w:r w:rsidR="001A40FD">
        <w:t>ly</w:t>
      </w:r>
      <w:r w:rsidR="00DF17A9">
        <w:t xml:space="preserve"> approv</w:t>
      </w:r>
      <w:r w:rsidR="001A40FD">
        <w:t>e</w:t>
      </w:r>
      <w:r w:rsidR="00DF17A9">
        <w:t xml:space="preserve"> </w:t>
      </w:r>
      <w:r w:rsidR="001A40FD">
        <w:t>the</w:t>
      </w:r>
      <w:r w:rsidR="00DF17A9">
        <w:t xml:space="preserve"> </w:t>
      </w:r>
      <w:r w:rsidR="000F3E2A">
        <w:t xml:space="preserve">Tranche 1 </w:t>
      </w:r>
      <w:r w:rsidR="00377D00">
        <w:t xml:space="preserve">(T1) </w:t>
      </w:r>
      <w:r w:rsidR="00A36383">
        <w:t>design</w:t>
      </w:r>
      <w:r w:rsidR="001A40FD">
        <w:t xml:space="preserve"> artefacts following review by the Business Process and Requirements Working Group (BPRWG)</w:t>
      </w:r>
      <w:r w:rsidR="00DF17A9">
        <w:t xml:space="preserve">. </w:t>
      </w:r>
      <w:r w:rsidR="00742223">
        <w:t>IS advised t</w:t>
      </w:r>
      <w:r w:rsidR="009A1C0B">
        <w:t>here has been</w:t>
      </w:r>
      <w:r w:rsidR="00DF17A9">
        <w:t xml:space="preserve"> analysis o</w:t>
      </w:r>
      <w:r w:rsidR="009A1C0B">
        <w:t>f</w:t>
      </w:r>
      <w:r w:rsidR="00DF17A9">
        <w:t xml:space="preserve"> the comments</w:t>
      </w:r>
      <w:r w:rsidR="000511AF">
        <w:t xml:space="preserve"> </w:t>
      </w:r>
      <w:r w:rsidR="009A1C0B">
        <w:t xml:space="preserve">received </w:t>
      </w:r>
      <w:r w:rsidR="00742223">
        <w:t xml:space="preserve">during review by the DAG and BPRWG and an outstanding </w:t>
      </w:r>
      <w:r w:rsidR="008A07E3">
        <w:t xml:space="preserve">design </w:t>
      </w:r>
      <w:r w:rsidR="00742223">
        <w:t xml:space="preserve">issues log has been created </w:t>
      </w:r>
      <w:r w:rsidR="009A1C0B">
        <w:t xml:space="preserve">to </w:t>
      </w:r>
      <w:r w:rsidR="00742223">
        <w:t xml:space="preserve">track </w:t>
      </w:r>
      <w:r w:rsidR="000E4E4D">
        <w:t>any matters which cannot be immediately resolved and to ensure these</w:t>
      </w:r>
      <w:r w:rsidR="009A1C0B">
        <w:t xml:space="preserve"> are addressed. </w:t>
      </w:r>
      <w:r w:rsidR="000E4E4D">
        <w:t xml:space="preserve">IS </w:t>
      </w:r>
      <w:r w:rsidR="006C05EF">
        <w:t>stated t</w:t>
      </w:r>
      <w:r w:rsidR="009A1C0B">
        <w:t xml:space="preserve">he </w:t>
      </w:r>
      <w:r w:rsidR="00BE6BC5">
        <w:t xml:space="preserve">T1 design artefacts have been subject to Programme assurance measures and are considered sufficiently stable to allow </w:t>
      </w:r>
      <w:r w:rsidR="008A07E3">
        <w:t>conditional approval. W</w:t>
      </w:r>
      <w:r w:rsidR="00D91507">
        <w:t xml:space="preserve">here there are changes </w:t>
      </w:r>
      <w:r w:rsidR="00334508">
        <w:t xml:space="preserve">required </w:t>
      </w:r>
      <w:r w:rsidR="00956AD0">
        <w:t>to these conditionally approved documents</w:t>
      </w:r>
      <w:r w:rsidR="00334508">
        <w:t xml:space="preserve"> as part of the resolution of any outstanding issues</w:t>
      </w:r>
      <w:r w:rsidR="00956AD0">
        <w:t xml:space="preserve"> </w:t>
      </w:r>
      <w:r w:rsidR="00306C8C">
        <w:t xml:space="preserve">these will be </w:t>
      </w:r>
      <w:r w:rsidR="00334508">
        <w:t>updated</w:t>
      </w:r>
      <w:r w:rsidR="00306C8C">
        <w:t xml:space="preserve"> in the design issues log so there is a clear trail of updates to the design documents. </w:t>
      </w:r>
      <w:r w:rsidR="00FA73AB">
        <w:t xml:space="preserve">JA clarified </w:t>
      </w:r>
      <w:r w:rsidR="002D3CDD">
        <w:t xml:space="preserve">this will be the process </w:t>
      </w:r>
      <w:r w:rsidR="00FA73AB">
        <w:t>for all</w:t>
      </w:r>
      <w:r w:rsidR="002D3CDD">
        <w:t xml:space="preserve"> </w:t>
      </w:r>
      <w:r w:rsidR="00AE1269">
        <w:t>tranche reviews.</w:t>
      </w:r>
      <w:r w:rsidR="006448E3">
        <w:t xml:space="preserve"> </w:t>
      </w:r>
    </w:p>
    <w:p w14:paraId="15DC1BB4" w14:textId="50F3046B" w:rsidR="00377D00" w:rsidRPr="00AE2B03" w:rsidRDefault="00377D00" w:rsidP="00AC4947">
      <w:pPr>
        <w:pStyle w:val="MHHSBody"/>
        <w:jc w:val="both"/>
        <w:rPr>
          <w:b/>
          <w:bCs/>
        </w:rPr>
      </w:pPr>
      <w:r w:rsidRPr="00AE2B03">
        <w:rPr>
          <w:b/>
          <w:bCs/>
        </w:rPr>
        <w:lastRenderedPageBreak/>
        <w:t>T1 Issues Resolution Process</w:t>
      </w:r>
    </w:p>
    <w:p w14:paraId="63F034C8" w14:textId="242B40E2" w:rsidR="0074329C" w:rsidRDefault="00982490" w:rsidP="00AC4947">
      <w:pPr>
        <w:pStyle w:val="MHHSBody"/>
        <w:jc w:val="both"/>
        <w:rPr>
          <w:b/>
          <w:bCs/>
        </w:rPr>
      </w:pPr>
      <w:r>
        <w:t xml:space="preserve">CH </w:t>
      </w:r>
      <w:r w:rsidR="00DC538D">
        <w:t xml:space="preserve">queried </w:t>
      </w:r>
      <w:r>
        <w:t xml:space="preserve">how </w:t>
      </w:r>
      <w:r w:rsidR="00751A34">
        <w:t>this process would work</w:t>
      </w:r>
      <w:r w:rsidR="00DC538D">
        <w:t>, advising they</w:t>
      </w:r>
      <w:r w:rsidR="00751A34">
        <w:t xml:space="preserve"> </w:t>
      </w:r>
      <w:r w:rsidR="00DC538D">
        <w:t>w</w:t>
      </w:r>
      <w:r w:rsidR="00751A34">
        <w:t>ould like to see a</w:t>
      </w:r>
      <w:r w:rsidR="00F20020">
        <w:t>n issues</w:t>
      </w:r>
      <w:r w:rsidR="00751A34">
        <w:t xml:space="preserve"> </w:t>
      </w:r>
      <w:r w:rsidR="00DC538D">
        <w:t xml:space="preserve">resolution </w:t>
      </w:r>
      <w:r w:rsidR="00751A34">
        <w:t xml:space="preserve">plan </w:t>
      </w:r>
      <w:r w:rsidR="00DC538D">
        <w:t xml:space="preserve">and information </w:t>
      </w:r>
      <w:r w:rsidR="007E3D1C">
        <w:t xml:space="preserve">that sets out how </w:t>
      </w:r>
      <w:r w:rsidR="00263C1D">
        <w:t xml:space="preserve">any </w:t>
      </w:r>
      <w:r w:rsidR="007E3D1C">
        <w:t xml:space="preserve">new </w:t>
      </w:r>
      <w:r w:rsidR="00263C1D">
        <w:t xml:space="preserve">issues </w:t>
      </w:r>
      <w:r w:rsidR="00C77048">
        <w:t xml:space="preserve">or any updates to the T1 documents </w:t>
      </w:r>
      <w:r w:rsidR="007E3D1C">
        <w:t xml:space="preserve">will be incorporated </w:t>
      </w:r>
      <w:r w:rsidR="00147B91">
        <w:t>and approved.</w:t>
      </w:r>
      <w:r w:rsidR="00F20020">
        <w:t xml:space="preserve"> Without this, CH believed it would be difficult to </w:t>
      </w:r>
      <w:r w:rsidR="00B96865">
        <w:t>understand what conditional approval means in this context.</w:t>
      </w:r>
      <w:r w:rsidR="00147B91">
        <w:t xml:space="preserve"> </w:t>
      </w:r>
      <w:r w:rsidR="00482570">
        <w:t xml:space="preserve">IS </w:t>
      </w:r>
      <w:r w:rsidR="00B96865">
        <w:t xml:space="preserve">replied that </w:t>
      </w:r>
      <w:r w:rsidR="007036BF">
        <w:t xml:space="preserve">in terms of conditional </w:t>
      </w:r>
      <w:r w:rsidR="00B96865">
        <w:t>approval</w:t>
      </w:r>
      <w:r w:rsidR="007036BF">
        <w:t>, the princip</w:t>
      </w:r>
      <w:r w:rsidR="00B96865">
        <w:t>le</w:t>
      </w:r>
      <w:r w:rsidR="007036BF">
        <w:t xml:space="preserve"> </w:t>
      </w:r>
      <w:r w:rsidR="00B96865">
        <w:t xml:space="preserve">at play is a recognition </w:t>
      </w:r>
      <w:r w:rsidR="007036BF">
        <w:t>the</w:t>
      </w:r>
      <w:r w:rsidR="007E268A">
        <w:t>re is a</w:t>
      </w:r>
      <w:r w:rsidR="007036BF">
        <w:t xml:space="preserve"> level of stability within the</w:t>
      </w:r>
      <w:r w:rsidR="007E268A">
        <w:t xml:space="preserve"> artefacts </w:t>
      </w:r>
      <w:r w:rsidR="00422F4D">
        <w:t xml:space="preserve">that enables them to be conditionally approved </w:t>
      </w:r>
      <w:r w:rsidR="00E43A03">
        <w:t xml:space="preserve">subject to the resolution of outstanding issues. </w:t>
      </w:r>
      <w:r w:rsidR="00DC48C1">
        <w:t>IS advised many of the outstanding issues related to matters which are yet to be decided and for which a resolution will only be pos</w:t>
      </w:r>
      <w:r w:rsidR="006C4182">
        <w:t xml:space="preserve">sible once further review tranches are completed. Similarly, there are outstanding issues which will require assessment and recommendations from design working groups before a </w:t>
      </w:r>
      <w:r w:rsidR="00FA4D7F">
        <w:t>resolution can be confirmed.</w:t>
      </w:r>
      <w:r w:rsidR="006C4182">
        <w:t xml:space="preserve"> </w:t>
      </w:r>
      <w:r w:rsidR="001D4601">
        <w:t xml:space="preserve">IS gave </w:t>
      </w:r>
      <w:r w:rsidR="00FA4D7F">
        <w:t>the</w:t>
      </w:r>
      <w:r w:rsidR="00E43A03">
        <w:t xml:space="preserve"> </w:t>
      </w:r>
      <w:r w:rsidR="001D4601">
        <w:t>example</w:t>
      </w:r>
      <w:r w:rsidR="006D07DE">
        <w:t xml:space="preserve"> of </w:t>
      </w:r>
      <w:r w:rsidR="00E53CCE">
        <w:t>comments received regarding</w:t>
      </w:r>
      <w:r w:rsidR="006D07DE">
        <w:t xml:space="preserve"> </w:t>
      </w:r>
      <w:r w:rsidR="00E43A03">
        <w:t xml:space="preserve">the </w:t>
      </w:r>
      <w:r w:rsidR="006D07DE">
        <w:t>D</w:t>
      </w:r>
      <w:r w:rsidR="0082786B">
        <w:t>0</w:t>
      </w:r>
      <w:r w:rsidR="006D07DE">
        <w:t>142 flow</w:t>
      </w:r>
      <w:r w:rsidR="00E43A03">
        <w:t xml:space="preserve">, </w:t>
      </w:r>
      <w:r w:rsidR="00FA4D7F">
        <w:t>stating</w:t>
      </w:r>
      <w:r w:rsidR="00DC48C1">
        <w:t xml:space="preserve"> </w:t>
      </w:r>
      <w:r w:rsidR="00FA4D7F">
        <w:t>it</w:t>
      </w:r>
      <w:r w:rsidR="006D07DE">
        <w:t xml:space="preserve"> is</w:t>
      </w:r>
      <w:r w:rsidR="00DC48C1">
        <w:t xml:space="preserve"> </w:t>
      </w:r>
      <w:r w:rsidR="006D07DE">
        <w:t>n</w:t>
      </w:r>
      <w:r w:rsidR="00DC48C1">
        <w:t>o</w:t>
      </w:r>
      <w:r w:rsidR="006D07DE">
        <w:t xml:space="preserve">t fit for purpose and should </w:t>
      </w:r>
      <w:r w:rsidR="00DC48C1">
        <w:t xml:space="preserve">be </w:t>
      </w:r>
      <w:r w:rsidR="006D07DE">
        <w:t>replace</w:t>
      </w:r>
      <w:r w:rsidR="00DC48C1">
        <w:t>d</w:t>
      </w:r>
      <w:r w:rsidR="006D07DE">
        <w:t xml:space="preserve">. </w:t>
      </w:r>
      <w:r w:rsidR="00E53CCE">
        <w:t xml:space="preserve">This </w:t>
      </w:r>
      <w:r w:rsidR="00FA4D7F">
        <w:t xml:space="preserve">would </w:t>
      </w:r>
      <w:r w:rsidR="00E53CCE">
        <w:t>require a new interfac</w:t>
      </w:r>
      <w:r w:rsidR="008651E9">
        <w:t xml:space="preserve">e </w:t>
      </w:r>
      <w:r w:rsidR="00195B7E">
        <w:t>within the D</w:t>
      </w:r>
      <w:r w:rsidR="00FA4D7F">
        <w:t xml:space="preserve">ata </w:t>
      </w:r>
      <w:r w:rsidR="00195B7E">
        <w:t>I</w:t>
      </w:r>
      <w:r w:rsidR="00C83F03">
        <w:t xml:space="preserve">ntegration </w:t>
      </w:r>
      <w:r w:rsidR="00195B7E">
        <w:t>P</w:t>
      </w:r>
      <w:r w:rsidR="00C83F03">
        <w:t>latform (DIP)</w:t>
      </w:r>
      <w:r w:rsidR="00195B7E">
        <w:t xml:space="preserve"> </w:t>
      </w:r>
      <w:r w:rsidR="008651E9">
        <w:t xml:space="preserve">and will </w:t>
      </w:r>
      <w:r w:rsidR="00EE0294">
        <w:t>require discussion at design working groups and subgroups regarding</w:t>
      </w:r>
      <w:r w:rsidR="008651E9">
        <w:t xml:space="preserve"> new interface design. </w:t>
      </w:r>
      <w:r w:rsidR="0074329C">
        <w:t>Another example</w:t>
      </w:r>
      <w:r w:rsidR="000A0A93">
        <w:t xml:space="preserve"> related to </w:t>
      </w:r>
      <w:r w:rsidR="000A72DD">
        <w:t xml:space="preserve">RMP </w:t>
      </w:r>
      <w:r w:rsidR="0005761E">
        <w:t>s</w:t>
      </w:r>
      <w:r w:rsidR="000A72DD">
        <w:t xml:space="preserve">tatus and the need to ensure </w:t>
      </w:r>
      <w:r w:rsidR="0005761E">
        <w:t>MHHS processes are aligned against the RMP status held in the registration service systems.</w:t>
      </w:r>
      <w:r w:rsidR="00AA6A9E">
        <w:t xml:space="preserve"> This would require a desk-based </w:t>
      </w:r>
      <w:r w:rsidR="00151361">
        <w:t>reconciliation</w:t>
      </w:r>
      <w:r w:rsidR="00AA6A9E">
        <w:t xml:space="preserve"> exercise and potential changes to validation rules, </w:t>
      </w:r>
      <w:r w:rsidR="00BF6984">
        <w:t xml:space="preserve">as well as explicit </w:t>
      </w:r>
      <w:r w:rsidR="005C5295">
        <w:t xml:space="preserve">definition of the outcomes to be achieved, </w:t>
      </w:r>
      <w:r w:rsidR="00AA6A9E">
        <w:t>and as such cannot be immediately resolved.</w:t>
      </w:r>
      <w:r w:rsidR="00151361">
        <w:t xml:space="preserve"> </w:t>
      </w:r>
      <w:r w:rsidR="002F3FAF">
        <w:t xml:space="preserve">IS stated </w:t>
      </w:r>
      <w:r w:rsidR="0043292D">
        <w:t>that</w:t>
      </w:r>
      <w:r w:rsidR="005C5295">
        <w:t xml:space="preserve"> issues are logged and being tracked, with </w:t>
      </w:r>
      <w:r w:rsidR="000B0B60">
        <w:t>resolution actions planned</w:t>
      </w:r>
      <w:r w:rsidR="00621BBF">
        <w:t>. Notwithstanding</w:t>
      </w:r>
      <w:r w:rsidR="000B0B60">
        <w:t xml:space="preserve"> the need to resolve outstanding matters such as this</w:t>
      </w:r>
      <w:r w:rsidR="00726216">
        <w:t>,</w:t>
      </w:r>
      <w:r w:rsidR="000B0B60">
        <w:t xml:space="preserve"> </w:t>
      </w:r>
      <w:r w:rsidR="00C45567">
        <w:t xml:space="preserve">the T1 artefacts are sufficiently stable to enable conditional approval and </w:t>
      </w:r>
      <w:r w:rsidR="00621BBF">
        <w:t xml:space="preserve">allow </w:t>
      </w:r>
      <w:r w:rsidR="00F0072C">
        <w:t>design work to progress according to the Ofgem-set timetable.</w:t>
      </w:r>
    </w:p>
    <w:p w14:paraId="4353DC1A" w14:textId="29E0FCC0" w:rsidR="000E5D23" w:rsidRDefault="00B96169" w:rsidP="00981252">
      <w:pPr>
        <w:pStyle w:val="MHHSBody"/>
        <w:jc w:val="both"/>
      </w:pPr>
      <w:r>
        <w:t xml:space="preserve">CH reiterated </w:t>
      </w:r>
      <w:r w:rsidR="00211A45">
        <w:t xml:space="preserve">their </w:t>
      </w:r>
      <w:r w:rsidR="00836D78">
        <w:t>wish to see</w:t>
      </w:r>
      <w:r w:rsidR="00211A45">
        <w:t xml:space="preserve"> </w:t>
      </w:r>
      <w:r w:rsidR="002632D1">
        <w:t xml:space="preserve">a </w:t>
      </w:r>
      <w:r w:rsidR="00836D78">
        <w:t xml:space="preserve">clear </w:t>
      </w:r>
      <w:r w:rsidR="002632D1">
        <w:t xml:space="preserve">process </w:t>
      </w:r>
      <w:r w:rsidR="00A663E6">
        <w:t xml:space="preserve">for the </w:t>
      </w:r>
      <w:r w:rsidR="002632D1">
        <w:t>manage</w:t>
      </w:r>
      <w:r w:rsidR="00A663E6">
        <w:t>ment and resolution of outstanding issues.</w:t>
      </w:r>
      <w:r w:rsidR="002632D1">
        <w:t xml:space="preserve"> </w:t>
      </w:r>
      <w:r w:rsidR="00A663E6">
        <w:t>The Programme Design Team provide</w:t>
      </w:r>
      <w:r w:rsidR="00981252">
        <w:t>d</w:t>
      </w:r>
      <w:r w:rsidR="009C2E96">
        <w:t xml:space="preserve"> a </w:t>
      </w:r>
      <w:r w:rsidR="00981252">
        <w:t xml:space="preserve">diagram with a </w:t>
      </w:r>
      <w:r w:rsidR="009C2E96">
        <w:t xml:space="preserve">high level </w:t>
      </w:r>
      <w:r w:rsidR="00981252">
        <w:t xml:space="preserve">view of the </w:t>
      </w:r>
      <w:r w:rsidR="00AE1269">
        <w:t>process and</w:t>
      </w:r>
      <w:r w:rsidR="009C2E96">
        <w:t xml:space="preserve"> propos</w:t>
      </w:r>
      <w:r w:rsidR="00981252">
        <w:t>ed</w:t>
      </w:r>
      <w:r w:rsidR="009C2E96">
        <w:t xml:space="preserve"> a standing agenda item </w:t>
      </w:r>
      <w:r w:rsidR="00981252">
        <w:t xml:space="preserve">for future DAG meetings </w:t>
      </w:r>
      <w:r w:rsidR="009C2E96">
        <w:t xml:space="preserve">where specific sections of artefacts that have been conditionally approved </w:t>
      </w:r>
      <w:r w:rsidR="00981252">
        <w:t>are</w:t>
      </w:r>
      <w:r w:rsidR="009C2E96">
        <w:t xml:space="preserve"> </w:t>
      </w:r>
      <w:r w:rsidR="0060133D">
        <w:t xml:space="preserve">change marked </w:t>
      </w:r>
      <w:r w:rsidR="00981252">
        <w:t xml:space="preserve">to </w:t>
      </w:r>
      <w:r w:rsidR="0060133D">
        <w:t>highlight</w:t>
      </w:r>
      <w:r w:rsidR="00981252">
        <w:t xml:space="preserve"> any amendments associated with resolution of a given issue.</w:t>
      </w:r>
      <w:r w:rsidR="006354D6">
        <w:t xml:space="preserve"> </w:t>
      </w:r>
      <w:r w:rsidR="00981252">
        <w:t xml:space="preserve">CS </w:t>
      </w:r>
      <w:r w:rsidR="00CD4A9A">
        <w:t>went on to highlight t</w:t>
      </w:r>
      <w:r w:rsidR="000F274B">
        <w:t>h</w:t>
      </w:r>
      <w:r w:rsidR="006111C4">
        <w:t>ere will</w:t>
      </w:r>
      <w:r w:rsidR="000F274B">
        <w:t xml:space="preserve"> be </w:t>
      </w:r>
      <w:r w:rsidR="006111C4">
        <w:t xml:space="preserve">a tracking log of any conditionally approved documents </w:t>
      </w:r>
      <w:r w:rsidR="00CD4A9A">
        <w:t xml:space="preserve">which then records any </w:t>
      </w:r>
      <w:r w:rsidR="006111C4">
        <w:t xml:space="preserve">changes </w:t>
      </w:r>
      <w:r w:rsidR="00B3594A">
        <w:t xml:space="preserve">as part of </w:t>
      </w:r>
      <w:r w:rsidR="003F1B3E">
        <w:t>issues resolution or as a result of review of the end-to-end design</w:t>
      </w:r>
      <w:r w:rsidR="00B3594A">
        <w:t xml:space="preserve">. The </w:t>
      </w:r>
      <w:r w:rsidR="00E841E3">
        <w:t>Programme D</w:t>
      </w:r>
      <w:r w:rsidR="00F94D0E">
        <w:t xml:space="preserve">esign </w:t>
      </w:r>
      <w:r w:rsidR="00E841E3">
        <w:t>T</w:t>
      </w:r>
      <w:r w:rsidR="00F94D0E">
        <w:t xml:space="preserve">eam </w:t>
      </w:r>
      <w:r w:rsidR="00E841E3">
        <w:t xml:space="preserve">will publish </w:t>
      </w:r>
      <w:r w:rsidR="004877A8">
        <w:t>the upcoming tranche review dates and</w:t>
      </w:r>
      <w:r w:rsidR="00C61764">
        <w:t xml:space="preserve"> DAG</w:t>
      </w:r>
      <w:r w:rsidR="004877A8">
        <w:t xml:space="preserve"> approval</w:t>
      </w:r>
      <w:r w:rsidR="00C61764">
        <w:t xml:space="preserve"> meetings</w:t>
      </w:r>
      <w:r w:rsidR="004877A8">
        <w:t xml:space="preserve"> </w:t>
      </w:r>
      <w:r w:rsidR="00E81AE4">
        <w:t xml:space="preserve">next week </w:t>
      </w:r>
      <w:r w:rsidR="00C61764">
        <w:t xml:space="preserve">and will </w:t>
      </w:r>
      <w:r w:rsidR="003B2E61">
        <w:t xml:space="preserve">feed discussion material </w:t>
      </w:r>
      <w:r w:rsidR="00094AA8">
        <w:t xml:space="preserve">on the resolution of issues </w:t>
      </w:r>
      <w:r w:rsidR="003B2E61">
        <w:t>into the</w:t>
      </w:r>
      <w:r w:rsidR="001B602E">
        <w:t xml:space="preserve"> BRPWG</w:t>
      </w:r>
      <w:r w:rsidR="003B2E61">
        <w:t xml:space="preserve">. </w:t>
      </w:r>
    </w:p>
    <w:p w14:paraId="13F17EB9" w14:textId="18F57D0F" w:rsidR="00C8272D" w:rsidRPr="00AC2758" w:rsidRDefault="003B2E61" w:rsidP="00C439B6">
      <w:pPr>
        <w:pStyle w:val="MHHSBody"/>
        <w:pBdr>
          <w:top w:val="single" w:sz="4" w:space="1" w:color="auto"/>
          <w:left w:val="single" w:sz="4" w:space="4" w:color="auto"/>
          <w:bottom w:val="single" w:sz="4" w:space="1" w:color="auto"/>
          <w:right w:val="single" w:sz="4" w:space="4" w:color="auto"/>
        </w:pBdr>
        <w:jc w:val="both"/>
        <w:rPr>
          <w:b/>
          <w:bCs/>
        </w:rPr>
      </w:pPr>
      <w:r w:rsidRPr="003A51D2">
        <w:rPr>
          <w:b/>
        </w:rPr>
        <w:t xml:space="preserve">ACTION </w:t>
      </w:r>
      <w:r w:rsidR="00C439B6" w:rsidRPr="00C439B6">
        <w:rPr>
          <w:rFonts w:eastAsia="Times New Roman" w:cstheme="minorHAnsi"/>
          <w:b/>
          <w:bCs/>
          <w:szCs w:val="20"/>
          <w:lang w:eastAsia="en-GB"/>
        </w:rPr>
        <w:t>DAG09-03:</w:t>
      </w:r>
      <w:r w:rsidR="00C439B6">
        <w:rPr>
          <w:rFonts w:eastAsia="Times New Roman" w:cstheme="minorHAnsi"/>
          <w:szCs w:val="20"/>
          <w:lang w:eastAsia="en-GB"/>
        </w:rPr>
        <w:t xml:space="preserve"> </w:t>
      </w:r>
      <w:r w:rsidR="00AC2758">
        <w:rPr>
          <w:b/>
          <w:bCs/>
        </w:rPr>
        <w:t>Programme to p</w:t>
      </w:r>
      <w:r w:rsidR="00AC2758" w:rsidRPr="00AC2758">
        <w:rPr>
          <w:b/>
          <w:bCs/>
        </w:rPr>
        <w:t>rovide detailed action plan for resolution of open design issues against T1 design artefacts </w:t>
      </w:r>
    </w:p>
    <w:p w14:paraId="2CEC1FD0" w14:textId="390489F5" w:rsidR="003A51D2" w:rsidRDefault="00174775" w:rsidP="00AC4947">
      <w:pPr>
        <w:pStyle w:val="MHHSBody"/>
        <w:jc w:val="both"/>
      </w:pPr>
      <w:r>
        <w:t xml:space="preserve">The Chair confirmed any changes to the T1 design </w:t>
      </w:r>
      <w:r w:rsidR="00443F16">
        <w:t xml:space="preserve">artefacts would not require a formal programme change request prior </w:t>
      </w:r>
      <w:r w:rsidR="00A620CC">
        <w:t>to the release of the detailed design baseline.</w:t>
      </w:r>
      <w:r w:rsidR="003A51D2">
        <w:t xml:space="preserve"> </w:t>
      </w:r>
      <w:r w:rsidR="00E72FFE">
        <w:t>Any changes required post-baseline will require a formal change request and supporting evidence.</w:t>
      </w:r>
      <w:r w:rsidR="003A51D2">
        <w:t xml:space="preserve"> </w:t>
      </w:r>
    </w:p>
    <w:p w14:paraId="42746D8D" w14:textId="5B163EB4" w:rsidR="003A51D2" w:rsidRPr="003A51D2" w:rsidRDefault="002A0D8D" w:rsidP="00AC4947">
      <w:pPr>
        <w:pStyle w:val="MHHSBody"/>
        <w:jc w:val="both"/>
      </w:pPr>
      <w:r>
        <w:t xml:space="preserve">GS </w:t>
      </w:r>
      <w:r w:rsidR="00E72FFE">
        <w:t xml:space="preserve">advised </w:t>
      </w:r>
      <w:r w:rsidR="002542A6">
        <w:t xml:space="preserve">they were struggling with how </w:t>
      </w:r>
      <w:r w:rsidR="00E72FFE">
        <w:t>the Level 4 working</w:t>
      </w:r>
      <w:r w:rsidR="00031BA2">
        <w:t xml:space="preserve"> groups and</w:t>
      </w:r>
      <w:r w:rsidR="00E72FFE">
        <w:t xml:space="preserve"> P</w:t>
      </w:r>
      <w:r w:rsidR="00031BA2">
        <w:t>rogramme are interacting</w:t>
      </w:r>
      <w:r w:rsidR="00E72FFE">
        <w:t xml:space="preserve"> with participants</w:t>
      </w:r>
      <w:r w:rsidR="00D32FE1">
        <w:t>,</w:t>
      </w:r>
      <w:r w:rsidR="001C5B66">
        <w:t xml:space="preserve"> and they</w:t>
      </w:r>
      <w:r w:rsidR="00031BA2">
        <w:t xml:space="preserve"> </w:t>
      </w:r>
      <w:r w:rsidR="001C5B66">
        <w:t>f</w:t>
      </w:r>
      <w:r w:rsidR="00031BA2">
        <w:t>ind the portal difficult to navigate and engage with</w:t>
      </w:r>
      <w:r w:rsidR="00C76394">
        <w:t xml:space="preserve"> unless direct hyperlinks are provided</w:t>
      </w:r>
      <w:r w:rsidR="00031BA2">
        <w:t xml:space="preserve">. </w:t>
      </w:r>
      <w:r w:rsidR="00E72FFE">
        <w:t xml:space="preserve">GS </w:t>
      </w:r>
      <w:r w:rsidR="00786ECD">
        <w:t>wanted t</w:t>
      </w:r>
      <w:r w:rsidR="00E72FFE">
        <w:t>he outstanding</w:t>
      </w:r>
      <w:r w:rsidR="00031BA2">
        <w:t xml:space="preserve"> issues log to</w:t>
      </w:r>
      <w:r w:rsidR="00786ECD">
        <w:t xml:space="preserve"> </w:t>
      </w:r>
      <w:r w:rsidR="00031BA2">
        <w:t xml:space="preserve">be a live document </w:t>
      </w:r>
      <w:r w:rsidR="00305259">
        <w:t xml:space="preserve">with clear action owners detailing which group(s) (where appropriate) are working on </w:t>
      </w:r>
      <w:r w:rsidR="0038489E">
        <w:t>resolutions to the outstanding issues.</w:t>
      </w:r>
      <w:r w:rsidR="00C73414">
        <w:t xml:space="preserve"> </w:t>
      </w:r>
      <w:r w:rsidR="005B2F80">
        <w:t xml:space="preserve">CS </w:t>
      </w:r>
      <w:r w:rsidR="00DC3562">
        <w:t xml:space="preserve">advised MHHS </w:t>
      </w:r>
      <w:r w:rsidR="006247A9">
        <w:t xml:space="preserve">Portal links </w:t>
      </w:r>
      <w:r w:rsidR="00DC3562">
        <w:t xml:space="preserve">will be embedded </w:t>
      </w:r>
      <w:r w:rsidR="006247A9">
        <w:t>in the design artefact tracker</w:t>
      </w:r>
      <w:r w:rsidR="00DC3562">
        <w:t xml:space="preserve"> </w:t>
      </w:r>
      <w:r w:rsidR="00910DD2">
        <w:t>to provide a quick link to the outstanding issues and resolution information</w:t>
      </w:r>
      <w:r w:rsidR="006247A9">
        <w:t xml:space="preserve">. </w:t>
      </w:r>
    </w:p>
    <w:p w14:paraId="58659A2E" w14:textId="5F7B316D" w:rsidR="00936744" w:rsidRDefault="008F4983" w:rsidP="00936744">
      <w:pPr>
        <w:pStyle w:val="MHHSBody"/>
        <w:jc w:val="both"/>
      </w:pPr>
      <w:r>
        <w:t xml:space="preserve">DT </w:t>
      </w:r>
      <w:r w:rsidR="002C1E19">
        <w:t>noted</w:t>
      </w:r>
      <w:r w:rsidR="007C2655">
        <w:t xml:space="preserve"> feedback from</w:t>
      </w:r>
      <w:r w:rsidR="002C1E19">
        <w:t xml:space="preserve"> one of </w:t>
      </w:r>
      <w:r w:rsidR="007C2655">
        <w:t>their constituents that they had</w:t>
      </w:r>
      <w:r w:rsidR="002C1E19">
        <w:t xml:space="preserve"> </w:t>
      </w:r>
      <w:r w:rsidR="00A47203">
        <w:t>provided</w:t>
      </w:r>
      <w:r w:rsidR="002C1E19">
        <w:t xml:space="preserve"> comments at </w:t>
      </w:r>
      <w:r w:rsidR="00A47203">
        <w:t xml:space="preserve">BPRWG </w:t>
      </w:r>
      <w:r w:rsidR="002C1E19">
        <w:t xml:space="preserve">review </w:t>
      </w:r>
      <w:r w:rsidR="00AE1269">
        <w:t>stage,</w:t>
      </w:r>
      <w:r w:rsidR="00A47203">
        <w:t xml:space="preserve"> </w:t>
      </w:r>
      <w:r w:rsidR="002C1E19">
        <w:t>but some</w:t>
      </w:r>
      <w:r w:rsidR="006F1569">
        <w:t xml:space="preserve"> </w:t>
      </w:r>
      <w:r w:rsidR="002C1E19">
        <w:t>comments were rejected. In the</w:t>
      </w:r>
      <w:r w:rsidR="00A47203">
        <w:t xml:space="preserve"> </w:t>
      </w:r>
      <w:r w:rsidR="00AE1269">
        <w:t>constituent’s</w:t>
      </w:r>
      <w:r w:rsidR="002C1E19">
        <w:t xml:space="preserve"> mind, </w:t>
      </w:r>
      <w:r w:rsidR="00423BA2">
        <w:t xml:space="preserve">the </w:t>
      </w:r>
      <w:r w:rsidR="002C1E19">
        <w:t xml:space="preserve">comment was misinterpreted, but there was no clear pathway for </w:t>
      </w:r>
      <w:r w:rsidR="00FE6041">
        <w:t xml:space="preserve">responding to </w:t>
      </w:r>
      <w:r w:rsidR="00423BA2">
        <w:t xml:space="preserve">the </w:t>
      </w:r>
      <w:r w:rsidR="00FE6041">
        <w:t>reject</w:t>
      </w:r>
      <w:r w:rsidR="00423BA2">
        <w:t>ion</w:t>
      </w:r>
      <w:r w:rsidR="00FE6041">
        <w:t xml:space="preserve">. CS noted there is a process for this, but perhaps it </w:t>
      </w:r>
      <w:r w:rsidR="008F5FAC">
        <w:t>has not</w:t>
      </w:r>
      <w:r w:rsidR="00FE6041">
        <w:t xml:space="preserve"> been adequately communicated. If a </w:t>
      </w:r>
      <w:r w:rsidR="00423BA2">
        <w:t xml:space="preserve">party </w:t>
      </w:r>
      <w:r w:rsidR="00FE6041">
        <w:t>disagrees with any comment responses, they can come directly to the design mailbox</w:t>
      </w:r>
      <w:r w:rsidR="001F5971">
        <w:t>,</w:t>
      </w:r>
      <w:r w:rsidR="00FE6041">
        <w:t xml:space="preserve"> </w:t>
      </w:r>
      <w:hyperlink r:id="rId13">
        <w:r w:rsidR="001F5971" w:rsidRPr="61A2A895">
          <w:rPr>
            <w:rStyle w:val="Hyperlink"/>
          </w:rPr>
          <w:t>design@mhhsprogramme.co.uk</w:t>
        </w:r>
      </w:hyperlink>
      <w:r w:rsidR="001F5971">
        <w:t>,</w:t>
      </w:r>
      <w:r w:rsidR="00FE6041">
        <w:t xml:space="preserve"> and this will be addressed by the </w:t>
      </w:r>
      <w:r w:rsidR="00423BA2">
        <w:t>D</w:t>
      </w:r>
      <w:r w:rsidR="00FE6041">
        <w:t xml:space="preserve">esign </w:t>
      </w:r>
      <w:r w:rsidR="00423BA2">
        <w:t>T</w:t>
      </w:r>
      <w:r w:rsidR="00FE6041">
        <w:t xml:space="preserve">eam. The </w:t>
      </w:r>
      <w:r w:rsidR="00423BA2">
        <w:t>D</w:t>
      </w:r>
      <w:r w:rsidR="00FE6041">
        <w:t xml:space="preserve">esign </w:t>
      </w:r>
      <w:r w:rsidR="00423BA2">
        <w:t>T</w:t>
      </w:r>
      <w:r w:rsidR="00FE6041">
        <w:t>eam would then assess the next course of action</w:t>
      </w:r>
      <w:r w:rsidR="006F1569">
        <w:t xml:space="preserve"> </w:t>
      </w:r>
      <w:r w:rsidR="00FE6041">
        <w:t>e.g. whether a change was needed to the design artefact, discussion a L4 sub-group, etc.</w:t>
      </w:r>
    </w:p>
    <w:p w14:paraId="3C474AEF" w14:textId="0B138EEC" w:rsidR="00936744" w:rsidRPr="006247A9" w:rsidRDefault="00936744" w:rsidP="00936744">
      <w:pPr>
        <w:pStyle w:val="MHHSBody"/>
        <w:pBdr>
          <w:top w:val="single" w:sz="4" w:space="1" w:color="auto"/>
          <w:left w:val="single" w:sz="4" w:space="4" w:color="auto"/>
          <w:bottom w:val="single" w:sz="4" w:space="1" w:color="auto"/>
          <w:right w:val="single" w:sz="4" w:space="4" w:color="auto"/>
        </w:pBdr>
        <w:jc w:val="both"/>
        <w:rPr>
          <w:b/>
        </w:rPr>
      </w:pPr>
      <w:r w:rsidRPr="006247A9">
        <w:rPr>
          <w:b/>
        </w:rPr>
        <w:t xml:space="preserve">ACTION </w:t>
      </w:r>
      <w:r w:rsidRPr="00134121">
        <w:rPr>
          <w:rFonts w:eastAsia="Times New Roman" w:cstheme="minorHAnsi"/>
          <w:b/>
          <w:bCs/>
          <w:szCs w:val="20"/>
          <w:lang w:eastAsia="en-GB"/>
        </w:rPr>
        <w:t>DAG09-04:</w:t>
      </w:r>
      <w:r>
        <w:rPr>
          <w:rFonts w:eastAsia="Times New Roman" w:cstheme="minorHAnsi"/>
          <w:szCs w:val="20"/>
          <w:lang w:eastAsia="en-GB"/>
        </w:rPr>
        <w:t xml:space="preserve"> </w:t>
      </w:r>
      <w:r w:rsidR="005F1F50">
        <w:rPr>
          <w:b/>
        </w:rPr>
        <w:t>Programme</w:t>
      </w:r>
      <w:r w:rsidRPr="006247A9">
        <w:rPr>
          <w:b/>
        </w:rPr>
        <w:t xml:space="preserve"> to </w:t>
      </w:r>
      <w:r>
        <w:rPr>
          <w:b/>
        </w:rPr>
        <w:t>produce</w:t>
      </w:r>
      <w:r w:rsidR="005F1F50" w:rsidRPr="005F1F50">
        <w:rPr>
          <w:b/>
        </w:rPr>
        <w:t xml:space="preserve"> guidance outlining how parties can engage with design artefact review process, including how issues can be raised</w:t>
      </w:r>
    </w:p>
    <w:p w14:paraId="4FA2B4F1" w14:textId="53516742" w:rsidR="00DE4E9A" w:rsidRDefault="00F3227F" w:rsidP="00DE4E9A">
      <w:pPr>
        <w:pStyle w:val="MHHSBody"/>
        <w:jc w:val="both"/>
      </w:pPr>
      <w:r>
        <w:t xml:space="preserve">DT and GS </w:t>
      </w:r>
      <w:r w:rsidR="00D1556E">
        <w:t>highlighted</w:t>
      </w:r>
      <w:r>
        <w:t xml:space="preserve"> feedback they had received from St Clements, </w:t>
      </w:r>
      <w:r w:rsidR="00D1556E">
        <w:t>who</w:t>
      </w:r>
      <w:r>
        <w:t xml:space="preserve"> provide the registration service, </w:t>
      </w:r>
      <w:r w:rsidR="00D1556E">
        <w:t>that</w:t>
      </w:r>
      <w:r w:rsidR="00A16C80">
        <w:t xml:space="preserve"> despite comments provide</w:t>
      </w:r>
      <w:r w:rsidR="008F4CF8">
        <w:t>d</w:t>
      </w:r>
      <w:r w:rsidR="00A16C80">
        <w:t>, DAG ha</w:t>
      </w:r>
      <w:r w:rsidR="008F4CF8">
        <w:t>d approved processes which St Clements felt were not workable or were not addressed to their satisfaction.</w:t>
      </w:r>
      <w:r w:rsidR="003D1420">
        <w:t xml:space="preserve"> As St Clements are not members of Level 3 governance groups such as DAG, they felt there was not </w:t>
      </w:r>
      <w:r w:rsidR="004841BC">
        <w:t xml:space="preserve">an adequate route to highlight this. The Chair </w:t>
      </w:r>
      <w:r w:rsidR="00832450">
        <w:t xml:space="preserve">outlined that </w:t>
      </w:r>
      <w:r w:rsidR="004841BC">
        <w:t>an industry participant</w:t>
      </w:r>
      <w:r w:rsidR="002E21EA">
        <w:t xml:space="preserve"> can reach out for clarification</w:t>
      </w:r>
      <w:r w:rsidR="00B26739">
        <w:t xml:space="preserve"> </w:t>
      </w:r>
      <w:r w:rsidR="004841BC">
        <w:t xml:space="preserve">directly </w:t>
      </w:r>
      <w:r w:rsidR="00B26739">
        <w:t xml:space="preserve">from </w:t>
      </w:r>
      <w:r w:rsidR="004841BC">
        <w:t xml:space="preserve">the Programme </w:t>
      </w:r>
      <w:r w:rsidR="00B26739">
        <w:t xml:space="preserve">Design </w:t>
      </w:r>
      <w:r w:rsidR="004841BC">
        <w:t>T</w:t>
      </w:r>
      <w:r w:rsidR="00B26739">
        <w:t xml:space="preserve">eam. </w:t>
      </w:r>
      <w:r w:rsidR="00A7171D">
        <w:t xml:space="preserve">Where any party feels a comment has not been addressed, or an outstanding matter not added </w:t>
      </w:r>
      <w:r w:rsidR="009F7E99">
        <w:t>to the outstanding issues log, the Chair encouraged parties to raise this directly with the Programme Design Team.</w:t>
      </w:r>
      <w:r w:rsidR="004D2F4C">
        <w:t xml:space="preserve"> IS confirmed they had received and read GS’s email </w:t>
      </w:r>
      <w:r w:rsidR="007237A2">
        <w:t xml:space="preserve">relating to this matter </w:t>
      </w:r>
      <w:r w:rsidR="004D2F4C">
        <w:t xml:space="preserve">and noted the specific query from </w:t>
      </w:r>
      <w:r w:rsidR="00057596">
        <w:t xml:space="preserve">St Clements </w:t>
      </w:r>
      <w:r w:rsidR="004D2F4C">
        <w:t>had been</w:t>
      </w:r>
      <w:r w:rsidR="003B2437">
        <w:t xml:space="preserve"> recorded in the issues log for further consideration</w:t>
      </w:r>
      <w:r w:rsidR="00F8636F">
        <w:t>,</w:t>
      </w:r>
      <w:r w:rsidR="0024417A">
        <w:t xml:space="preserve"> </w:t>
      </w:r>
      <w:r w:rsidR="007237A2">
        <w:t xml:space="preserve">and </w:t>
      </w:r>
      <w:r w:rsidR="0024417A">
        <w:t>in</w:t>
      </w:r>
      <w:r w:rsidR="00F8636F">
        <w:t xml:space="preserve"> this regar</w:t>
      </w:r>
      <w:r w:rsidR="007A221E">
        <w:t>d</w:t>
      </w:r>
      <w:r w:rsidR="007237A2">
        <w:t>,</w:t>
      </w:r>
      <w:r w:rsidR="007A221E">
        <w:t xml:space="preserve"> the comments are </w:t>
      </w:r>
      <w:r w:rsidR="000F3E7C">
        <w:t xml:space="preserve">acknowledged and </w:t>
      </w:r>
      <w:r w:rsidR="00305745">
        <w:t>will be accounted for.</w:t>
      </w:r>
    </w:p>
    <w:p w14:paraId="7CC3365D" w14:textId="2EEF4FF4" w:rsidR="00F83B2A" w:rsidRPr="00AE2B03" w:rsidRDefault="00DE4E9A" w:rsidP="00AE2B03">
      <w:pPr>
        <w:pStyle w:val="MHHSBody"/>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b/>
          <w:bCs/>
          <w:szCs w:val="20"/>
        </w:rPr>
      </w:pPr>
      <w:r w:rsidRPr="006C2127">
        <w:rPr>
          <w:b/>
          <w:bCs/>
        </w:rPr>
        <w:lastRenderedPageBreak/>
        <w:t xml:space="preserve">ACTION </w:t>
      </w:r>
      <w:r w:rsidRPr="006C2127">
        <w:rPr>
          <w:rFonts w:eastAsia="Times New Roman" w:cstheme="minorHAnsi"/>
          <w:b/>
          <w:bCs/>
          <w:szCs w:val="20"/>
          <w:lang w:eastAsia="en-GB"/>
        </w:rPr>
        <w:t>DAG09-05</w:t>
      </w:r>
      <w:r w:rsidRPr="006C2127">
        <w:rPr>
          <w:b/>
          <w:bCs/>
        </w:rPr>
        <w:t xml:space="preserve">: </w:t>
      </w:r>
      <w:r w:rsidRPr="00ED5481">
        <w:rPr>
          <w:b/>
          <w:bCs/>
        </w:rPr>
        <w:t>Programme to liaise with Programme Participants who have queries on the Programme Design Team’s responses to comments on the Tranche 1 design artefacts</w:t>
      </w:r>
      <w:r w:rsidRPr="00ED5481" w:rsidDel="00ED5481">
        <w:rPr>
          <w:b/>
          <w:bCs/>
        </w:rPr>
        <w:t xml:space="preserve"> </w:t>
      </w:r>
    </w:p>
    <w:p w14:paraId="08571942" w14:textId="77777777" w:rsidR="00DE4E9A" w:rsidRPr="00AE2B03" w:rsidRDefault="00DE4E9A" w:rsidP="00AE2B03">
      <w:pPr>
        <w:pStyle w:val="MHHSBody"/>
        <w:spacing w:after="0" w:line="80" w:lineRule="atLeast"/>
        <w:jc w:val="both"/>
        <w:rPr>
          <w:sz w:val="8"/>
          <w:szCs w:val="10"/>
        </w:rPr>
      </w:pPr>
    </w:p>
    <w:p w14:paraId="4BD3BE0A" w14:textId="5E753089" w:rsidR="0024154B" w:rsidRDefault="00EE24EE" w:rsidP="00AC4947">
      <w:pPr>
        <w:pStyle w:val="MHHSBody"/>
        <w:jc w:val="both"/>
      </w:pPr>
      <w:r>
        <w:t xml:space="preserve">DT </w:t>
      </w:r>
      <w:r w:rsidR="00EA3B8A">
        <w:t>relayed</w:t>
      </w:r>
      <w:r>
        <w:t xml:space="preserve"> </w:t>
      </w:r>
      <w:r w:rsidR="00EA3B8A">
        <w:t xml:space="preserve">feedback from </w:t>
      </w:r>
      <w:r>
        <w:t>St Clements</w:t>
      </w:r>
      <w:r w:rsidR="00EA3B8A">
        <w:t xml:space="preserve"> that essential </w:t>
      </w:r>
      <w:r w:rsidR="000B609C">
        <w:t>comments are not easily</w:t>
      </w:r>
      <w:r w:rsidR="00EA3B8A">
        <w:t xml:space="preserve"> </w:t>
      </w:r>
      <w:r w:rsidR="000B609C">
        <w:t xml:space="preserve">provided as they are blocked from </w:t>
      </w:r>
      <w:r w:rsidR="00EA3B8A">
        <w:t>attend</w:t>
      </w:r>
      <w:r w:rsidR="000B609C">
        <w:t>ing</w:t>
      </w:r>
      <w:r w:rsidR="00EA3B8A">
        <w:t xml:space="preserve"> Programme meetings. </w:t>
      </w:r>
      <w:r w:rsidR="005C0273">
        <w:t>AM</w:t>
      </w:r>
      <w:r w:rsidR="00507086">
        <w:t>,</w:t>
      </w:r>
      <w:r w:rsidR="005C0273">
        <w:t xml:space="preserve"> as </w:t>
      </w:r>
      <w:r>
        <w:t>the Programme’s</w:t>
      </w:r>
      <w:r w:rsidR="00EA3B8A">
        <w:t xml:space="preserve"> Governance Manager</w:t>
      </w:r>
      <w:r w:rsidR="00507086">
        <w:t>, c</w:t>
      </w:r>
      <w:r w:rsidR="005C0273">
        <w:t xml:space="preserve">onfirmed </w:t>
      </w:r>
      <w:r w:rsidR="00057596">
        <w:t xml:space="preserve">St Clements </w:t>
      </w:r>
      <w:r w:rsidR="0012058A">
        <w:t xml:space="preserve">have </w:t>
      </w:r>
      <w:r w:rsidR="003452FC">
        <w:t>attended</w:t>
      </w:r>
      <w:r w:rsidR="0012058A">
        <w:t xml:space="preserve"> Level 4 design working groups (and provided valued expert input) and subgroups and </w:t>
      </w:r>
      <w:r w:rsidR="005C0273">
        <w:t>are</w:t>
      </w:r>
      <w:r w:rsidR="000B609C">
        <w:t xml:space="preserve"> not</w:t>
      </w:r>
      <w:r w:rsidR="005C0273">
        <w:t xml:space="preserve"> blocked from attending L</w:t>
      </w:r>
      <w:r w:rsidR="000B609C">
        <w:t xml:space="preserve">evel </w:t>
      </w:r>
      <w:r w:rsidR="005C0273">
        <w:t>2 or L</w:t>
      </w:r>
      <w:r w:rsidR="000B609C">
        <w:t xml:space="preserve">evel </w:t>
      </w:r>
      <w:r w:rsidR="005C0273">
        <w:t xml:space="preserve">3 meetings. If they identify an issue that needs their technical </w:t>
      </w:r>
      <w:r w:rsidR="0000317F">
        <w:t>expertise,</w:t>
      </w:r>
      <w:r w:rsidR="005C0273">
        <w:t xml:space="preserve"> they can contact </w:t>
      </w:r>
      <w:r w:rsidR="001212F6">
        <w:t xml:space="preserve">the </w:t>
      </w:r>
      <w:r w:rsidR="0012058A">
        <w:t>C</w:t>
      </w:r>
      <w:r w:rsidR="001212F6">
        <w:t xml:space="preserve">hair </w:t>
      </w:r>
      <w:r w:rsidR="004C544B">
        <w:t>of</w:t>
      </w:r>
      <w:r w:rsidR="001212F6">
        <w:t xml:space="preserve"> the meeting to request attendance. </w:t>
      </w:r>
      <w:r w:rsidR="0012058A">
        <w:t xml:space="preserve">AM further noted </w:t>
      </w:r>
      <w:r w:rsidR="0052376A">
        <w:t xml:space="preserve">the matter of whether </w:t>
      </w:r>
      <w:r w:rsidR="00057596">
        <w:t xml:space="preserve">St Clements </w:t>
      </w:r>
      <w:r w:rsidR="0052376A">
        <w:t xml:space="preserve">should hold a constituency seat at Programme governance meetings had been discussed with them previously. </w:t>
      </w:r>
      <w:r w:rsidR="00CE7C05">
        <w:t>The conclusion was they</w:t>
      </w:r>
      <w:r w:rsidR="001212F6">
        <w:t xml:space="preserve"> are </w:t>
      </w:r>
      <w:r w:rsidR="006F6E44">
        <w:t xml:space="preserve">a party </w:t>
      </w:r>
      <w:r w:rsidR="00CE7C05">
        <w:t xml:space="preserve">who </w:t>
      </w:r>
      <w:r w:rsidR="006F6E44">
        <w:t>are capable of being represented by their constituency rep</w:t>
      </w:r>
      <w:r w:rsidR="00CE7C05">
        <w:t>re</w:t>
      </w:r>
      <w:r w:rsidR="006F6E44">
        <w:t>s</w:t>
      </w:r>
      <w:r w:rsidR="00CE7C05">
        <w:t>entative</w:t>
      </w:r>
      <w:r w:rsidR="007C4228">
        <w:t xml:space="preserve"> which is a position that has been communicated to St Clements</w:t>
      </w:r>
      <w:r w:rsidR="0000317F">
        <w:t xml:space="preserve"> </w:t>
      </w:r>
      <w:r w:rsidR="001E0F86">
        <w:t>and accepted</w:t>
      </w:r>
      <w:r w:rsidR="006F6E44">
        <w:t xml:space="preserve">. </w:t>
      </w:r>
      <w:r w:rsidR="00F42991">
        <w:t xml:space="preserve">GS </w:t>
      </w:r>
      <w:r w:rsidR="001E0F86">
        <w:t xml:space="preserve">stated </w:t>
      </w:r>
      <w:r w:rsidR="007C4228">
        <w:t xml:space="preserve">they do not believe </w:t>
      </w:r>
      <w:r w:rsidR="00057596">
        <w:t xml:space="preserve">St Clements </w:t>
      </w:r>
      <w:r w:rsidR="00070738">
        <w:t>are accepting of this</w:t>
      </w:r>
      <w:r w:rsidR="001E0F86">
        <w:t xml:space="preserve"> and whilst they may</w:t>
      </w:r>
      <w:r w:rsidR="001C1951">
        <w:t xml:space="preserve"> acknowledge this position</w:t>
      </w:r>
      <w:r w:rsidR="001E0F86">
        <w:t>,</w:t>
      </w:r>
      <w:r w:rsidR="001C1951">
        <w:t xml:space="preserve"> </w:t>
      </w:r>
      <w:r w:rsidR="001E0F86">
        <w:t>they do not necessarily</w:t>
      </w:r>
      <w:r w:rsidR="001C1951">
        <w:t xml:space="preserve"> agree with</w:t>
      </w:r>
      <w:r w:rsidR="001E0F86">
        <w:t xml:space="preserve"> it</w:t>
      </w:r>
      <w:r w:rsidR="001C1951">
        <w:t>.</w:t>
      </w:r>
      <w:r w:rsidR="0024154B">
        <w:t xml:space="preserve"> DT asked if there was scope for </w:t>
      </w:r>
      <w:r w:rsidR="00057596">
        <w:t xml:space="preserve">St Clements </w:t>
      </w:r>
      <w:r w:rsidR="0024154B">
        <w:t>to join DAG as an observer</w:t>
      </w:r>
      <w:r w:rsidR="00B81451">
        <w:t>.</w:t>
      </w:r>
      <w:r w:rsidR="0024154B">
        <w:t xml:space="preserve"> </w:t>
      </w:r>
      <w:r w:rsidR="00171BE5">
        <w:t>The</w:t>
      </w:r>
      <w:r w:rsidR="00283C30">
        <w:t xml:space="preserve"> Chair </w:t>
      </w:r>
      <w:r w:rsidR="00171BE5">
        <w:t xml:space="preserve">confirmed </w:t>
      </w:r>
      <w:r w:rsidR="00283C30">
        <w:t xml:space="preserve">they </w:t>
      </w:r>
      <w:r w:rsidR="00BC2998">
        <w:t>are open to this and encourage</w:t>
      </w:r>
      <w:r w:rsidR="00532288">
        <w:t xml:space="preserve">d </w:t>
      </w:r>
      <w:r w:rsidR="0038638E">
        <w:t xml:space="preserve">parties to </w:t>
      </w:r>
      <w:r w:rsidR="00791E6F">
        <w:t xml:space="preserve">request this </w:t>
      </w:r>
      <w:r w:rsidR="0038638E">
        <w:t>if they feel the attendance</w:t>
      </w:r>
      <w:r w:rsidR="00283C30">
        <w:t xml:space="preserve"> of other </w:t>
      </w:r>
      <w:r w:rsidR="00791E6F">
        <w:t xml:space="preserve">industry parties </w:t>
      </w:r>
      <w:r w:rsidR="0038638E">
        <w:t>would be beneficial.</w:t>
      </w:r>
    </w:p>
    <w:p w14:paraId="52FDDD90" w14:textId="2E551867" w:rsidR="00AB3CC3" w:rsidRDefault="00FD7DCF" w:rsidP="00447F87">
      <w:pPr>
        <w:pStyle w:val="MHHSBody"/>
        <w:jc w:val="both"/>
      </w:pPr>
      <w:r>
        <w:t xml:space="preserve">MH </w:t>
      </w:r>
      <w:r w:rsidR="00A17CF6">
        <w:t>felt</w:t>
      </w:r>
      <w:r>
        <w:t xml:space="preserve"> </w:t>
      </w:r>
      <w:r w:rsidR="00CD22FA">
        <w:t>that several of their comments on the T1 artefacts had not</w:t>
      </w:r>
      <w:r w:rsidR="00A17CF6">
        <w:t xml:space="preserve"> been sufficiently addressed via updates to the </w:t>
      </w:r>
      <w:r w:rsidR="00AE1269">
        <w:t>documents and</w:t>
      </w:r>
      <w:r w:rsidR="00A17CF6">
        <w:t xml:space="preserve"> could not see the comments recorded within the outstanding issues log.</w:t>
      </w:r>
      <w:r w:rsidR="00EF4BC2">
        <w:t xml:space="preserve"> MH also queried the timelines for the resolution of outstanding issues, </w:t>
      </w:r>
      <w:r w:rsidR="001E1DC4">
        <w:t xml:space="preserve">expressing nervousness over the </w:t>
      </w:r>
      <w:r w:rsidR="00447F87">
        <w:t xml:space="preserve">potentially </w:t>
      </w:r>
      <w:r w:rsidR="001E1DC4">
        <w:t>tight timeframes f</w:t>
      </w:r>
      <w:r w:rsidR="00447F87">
        <w:t>rom conditional approval to resolution, and finalisation of the artefacts.</w:t>
      </w:r>
      <w:r w:rsidR="00E040AF">
        <w:t xml:space="preserve"> IS advised issues </w:t>
      </w:r>
      <w:r w:rsidR="00AE2B03">
        <w:t>resolution</w:t>
      </w:r>
      <w:r w:rsidR="00E040AF">
        <w:t xml:space="preserve"> </w:t>
      </w:r>
      <w:r w:rsidR="00AE2B03">
        <w:t>would</w:t>
      </w:r>
      <w:r w:rsidR="00E040AF">
        <w:t xml:space="preserve"> progress alongside other ongoing design work, and updates provided on </w:t>
      </w:r>
      <w:r w:rsidR="00BD6DFE">
        <w:t>resolutions</w:t>
      </w:r>
      <w:r w:rsidR="005D60BA">
        <w:t xml:space="preserve"> through the outstanding issues log. </w:t>
      </w:r>
      <w:r w:rsidR="00BD6DFE">
        <w:t>Where any material changes are required to design artefacts to resolve a given issue</w:t>
      </w:r>
      <w:r w:rsidR="00DE4E9A">
        <w:t xml:space="preserve">, the artefact will be </w:t>
      </w:r>
      <w:r w:rsidR="00AE2B03">
        <w:t>submitted</w:t>
      </w:r>
      <w:r w:rsidR="00DE4E9A">
        <w:t xml:space="preserve"> again for approval in a subsequent review tranche.</w:t>
      </w:r>
    </w:p>
    <w:p w14:paraId="391DE0BF" w14:textId="194B6176" w:rsidR="00DE4E9A" w:rsidRPr="00AE2B03" w:rsidRDefault="001909ED" w:rsidP="00447F87">
      <w:pPr>
        <w:pStyle w:val="MHHSBody"/>
        <w:jc w:val="both"/>
        <w:rPr>
          <w:b/>
          <w:bCs/>
        </w:rPr>
      </w:pPr>
      <w:r w:rsidRPr="00AE2B03">
        <w:rPr>
          <w:b/>
          <w:bCs/>
        </w:rPr>
        <w:t>T1 Assurance</w:t>
      </w:r>
    </w:p>
    <w:p w14:paraId="2D4C10FD" w14:textId="4311EAAE" w:rsidR="00E50FAC" w:rsidRDefault="00AE40B6" w:rsidP="00AC4947">
      <w:pPr>
        <w:pStyle w:val="MHHSBody"/>
        <w:jc w:val="both"/>
      </w:pPr>
      <w:r>
        <w:t xml:space="preserve">IS </w:t>
      </w:r>
      <w:r w:rsidR="001909ED">
        <w:t xml:space="preserve">outlined </w:t>
      </w:r>
      <w:r w:rsidR="00174A5B">
        <w:t xml:space="preserve">the assurance </w:t>
      </w:r>
      <w:r w:rsidR="001909ED">
        <w:t xml:space="preserve">undertaken by the Programme Design Assurance Team, the outcome of which was that </w:t>
      </w:r>
      <w:r w:rsidR="00E50FAC">
        <w:t xml:space="preserve">no substantive design </w:t>
      </w:r>
      <w:r w:rsidR="003936AF">
        <w:t>gaps,</w:t>
      </w:r>
      <w:r w:rsidR="00E50FAC">
        <w:t xml:space="preserve"> or concerns </w:t>
      </w:r>
      <w:r w:rsidR="001909ED">
        <w:t xml:space="preserve">had been identified </w:t>
      </w:r>
      <w:r w:rsidR="00E50FAC">
        <w:t>in the T1 artefacts</w:t>
      </w:r>
      <w:r w:rsidR="003936AF">
        <w:t xml:space="preserve">. </w:t>
      </w:r>
      <w:r w:rsidR="00B63A77">
        <w:t xml:space="preserve">MH felt there were some gaps </w:t>
      </w:r>
      <w:r w:rsidR="003936AF">
        <w:t xml:space="preserve">which </w:t>
      </w:r>
      <w:r w:rsidR="00B63A77">
        <w:t xml:space="preserve">may </w:t>
      </w:r>
      <w:r w:rsidR="003936AF">
        <w:t>be resolved in</w:t>
      </w:r>
      <w:r w:rsidR="00B63A77">
        <w:t xml:space="preserve"> future </w:t>
      </w:r>
      <w:r w:rsidR="003936AF">
        <w:t>artefact t</w:t>
      </w:r>
      <w:r w:rsidR="00B63A77">
        <w:t xml:space="preserve">ranches. </w:t>
      </w:r>
      <w:r w:rsidR="004402D4">
        <w:t xml:space="preserve">PP expressed </w:t>
      </w:r>
      <w:r w:rsidR="004402D4" w:rsidRPr="004402D4">
        <w:t xml:space="preserve">the Programme </w:t>
      </w:r>
      <w:r w:rsidR="004402D4">
        <w:t xml:space="preserve">Design Assurance Team </w:t>
      </w:r>
      <w:r w:rsidR="004402D4" w:rsidRPr="004402D4">
        <w:t>considers the T1 documents are sufficiently stable to be considered capable of conditional approval, subject to the resolution of any outstanding issues.</w:t>
      </w:r>
    </w:p>
    <w:p w14:paraId="329CB65C" w14:textId="0FF395A3" w:rsidR="00B63A77" w:rsidRDefault="00B63A77" w:rsidP="00AC4947">
      <w:pPr>
        <w:pStyle w:val="MHHSBody"/>
        <w:jc w:val="both"/>
      </w:pPr>
      <w:r>
        <w:t xml:space="preserve">SC </w:t>
      </w:r>
      <w:r w:rsidR="003B5E5C">
        <w:t>suggested</w:t>
      </w:r>
      <w:r>
        <w:t xml:space="preserve"> </w:t>
      </w:r>
      <w:r w:rsidR="00A348F8">
        <w:t xml:space="preserve">some of this </w:t>
      </w:r>
      <w:r w:rsidR="00454078">
        <w:t xml:space="preserve">assurance </w:t>
      </w:r>
      <w:r w:rsidR="00A348F8">
        <w:t>work should be done ahead of the future design tranche approvals. PP confirmed this has been started already</w:t>
      </w:r>
      <w:r w:rsidR="00E235A5">
        <w:t xml:space="preserve"> for future tranches</w:t>
      </w:r>
      <w:r w:rsidR="00A348F8">
        <w:t>. Some of the T</w:t>
      </w:r>
      <w:r w:rsidR="00E235A5">
        <w:t xml:space="preserve">ranche </w:t>
      </w:r>
      <w:r w:rsidR="00A348F8">
        <w:t>3</w:t>
      </w:r>
      <w:r w:rsidR="00E235A5">
        <w:t xml:space="preserve"> (T3)</w:t>
      </w:r>
      <w:r w:rsidR="00A348F8">
        <w:t xml:space="preserve"> doc</w:t>
      </w:r>
      <w:r w:rsidR="00E235A5">
        <w:t>ument</w:t>
      </w:r>
      <w:r w:rsidR="00A348F8">
        <w:t xml:space="preserve">s have </w:t>
      </w:r>
      <w:r w:rsidR="00E235A5">
        <w:t xml:space="preserve">already </w:t>
      </w:r>
      <w:r w:rsidR="00A348F8">
        <w:t xml:space="preserve">been </w:t>
      </w:r>
      <w:r w:rsidR="00E235A5">
        <w:t xml:space="preserve">reviewed </w:t>
      </w:r>
      <w:r w:rsidR="001A6F55">
        <w:t xml:space="preserve">by the assurance team, and feedback provided to the Design Team, with the aim of </w:t>
      </w:r>
      <w:r w:rsidR="00A348F8">
        <w:t>mitigat</w:t>
      </w:r>
      <w:r w:rsidR="001A6F55">
        <w:t>ing</w:t>
      </w:r>
      <w:r w:rsidR="00A348F8">
        <w:t xml:space="preserve"> future comments</w:t>
      </w:r>
      <w:r w:rsidR="001A6F55">
        <w:t xml:space="preserve"> or issues</w:t>
      </w:r>
      <w:r w:rsidR="00A348F8">
        <w:t xml:space="preserve">. </w:t>
      </w:r>
      <w:r w:rsidR="00505810">
        <w:t xml:space="preserve">The Chair </w:t>
      </w:r>
      <w:r w:rsidR="004C6CA2">
        <w:t xml:space="preserve">clarified </w:t>
      </w:r>
      <w:r w:rsidR="00505810">
        <w:t>the intention is for the</w:t>
      </w:r>
      <w:r w:rsidR="004C6CA2">
        <w:t xml:space="preserve"> </w:t>
      </w:r>
      <w:r w:rsidR="00505810">
        <w:t>D</w:t>
      </w:r>
      <w:r w:rsidR="004C6CA2">
        <w:t xml:space="preserve">esign </w:t>
      </w:r>
      <w:r w:rsidR="00505810">
        <w:t>T</w:t>
      </w:r>
      <w:r w:rsidR="004C6CA2">
        <w:t xml:space="preserve">eam to </w:t>
      </w:r>
      <w:r w:rsidR="00505810">
        <w:t xml:space="preserve">provide </w:t>
      </w:r>
      <w:r w:rsidR="005C3478">
        <w:t xml:space="preserve">design artefacts to the Design Assurance </w:t>
      </w:r>
      <w:r w:rsidR="00921B2E">
        <w:t>T</w:t>
      </w:r>
      <w:r w:rsidR="005C3478">
        <w:t>eam</w:t>
      </w:r>
      <w:r w:rsidR="00F232B0">
        <w:t xml:space="preserve"> ahead of </w:t>
      </w:r>
      <w:r w:rsidR="005C3478">
        <w:t xml:space="preserve">their submission </w:t>
      </w:r>
      <w:r w:rsidR="00F232B0">
        <w:t xml:space="preserve">to </w:t>
      </w:r>
      <w:r w:rsidR="005C3478">
        <w:t xml:space="preserve">the </w:t>
      </w:r>
      <w:r w:rsidR="00F232B0">
        <w:t xml:space="preserve">BPRWG </w:t>
      </w:r>
      <w:r w:rsidR="005C3478">
        <w:t xml:space="preserve">for </w:t>
      </w:r>
      <w:r w:rsidR="00F232B0">
        <w:t xml:space="preserve">review. </w:t>
      </w:r>
      <w:r w:rsidR="00211AC9">
        <w:t xml:space="preserve">SC </w:t>
      </w:r>
      <w:r w:rsidR="0020044A">
        <w:t>confirmed this was what they were suggesting.</w:t>
      </w:r>
    </w:p>
    <w:p w14:paraId="20740A52" w14:textId="3591C720" w:rsidR="00CE0C5C" w:rsidRDefault="00B43189" w:rsidP="00AC4947">
      <w:pPr>
        <w:pStyle w:val="MHHSBody"/>
        <w:jc w:val="both"/>
      </w:pPr>
      <w:r>
        <w:t>MH asked how conditional approval work</w:t>
      </w:r>
      <w:r w:rsidR="00AD0E05">
        <w:t xml:space="preserve">s </w:t>
      </w:r>
      <w:r>
        <w:t xml:space="preserve">with regards to </w:t>
      </w:r>
      <w:r w:rsidR="00AD0E05">
        <w:t xml:space="preserve">potential </w:t>
      </w:r>
      <w:r>
        <w:t>future changes</w:t>
      </w:r>
      <w:r w:rsidR="00AD0E05">
        <w:t xml:space="preserve"> to the documents</w:t>
      </w:r>
      <w:r w:rsidR="00454078">
        <w:t xml:space="preserve"> and the storage of the documents in the </w:t>
      </w:r>
      <w:r w:rsidR="00E64DE3">
        <w:t>design document repository.</w:t>
      </w:r>
      <w:r>
        <w:t xml:space="preserve"> PP noted </w:t>
      </w:r>
      <w:r w:rsidR="00AD0E05">
        <w:t>c</w:t>
      </w:r>
      <w:r>
        <w:t>hanges</w:t>
      </w:r>
      <w:r w:rsidR="00AD0E05">
        <w:t xml:space="preserve"> could come about following the re</w:t>
      </w:r>
      <w:r w:rsidR="00FF47B0">
        <w:t>lease of the future trances and in relation to the resolution of outstanding issues</w:t>
      </w:r>
      <w:r>
        <w:t xml:space="preserve">. From a design assurance </w:t>
      </w:r>
      <w:r w:rsidR="007346E5">
        <w:t>point of view</w:t>
      </w:r>
      <w:r>
        <w:t xml:space="preserve">, </w:t>
      </w:r>
      <w:r w:rsidR="005C1AD0">
        <w:t xml:space="preserve">the aim is to resolve </w:t>
      </w:r>
      <w:r w:rsidR="009B6F52">
        <w:t>as quickly as possible issues or other matters</w:t>
      </w:r>
      <w:r>
        <w:t xml:space="preserve"> that do</w:t>
      </w:r>
      <w:r w:rsidR="009B6F52">
        <w:t xml:space="preserve"> </w:t>
      </w:r>
      <w:r>
        <w:t>n</w:t>
      </w:r>
      <w:r w:rsidR="009B6F52">
        <w:t>o</w:t>
      </w:r>
      <w:r>
        <w:t xml:space="preserve">t have a material impact on </w:t>
      </w:r>
      <w:r w:rsidR="009B6F52">
        <w:t xml:space="preserve">the </w:t>
      </w:r>
      <w:r>
        <w:t xml:space="preserve">overall design. </w:t>
      </w:r>
      <w:r w:rsidR="00857F77">
        <w:t>Any changes would be reviewed</w:t>
      </w:r>
      <w:r w:rsidR="00F24708">
        <w:t xml:space="preserve"> </w:t>
      </w:r>
      <w:r w:rsidR="00857F77">
        <w:t>the</w:t>
      </w:r>
      <w:r w:rsidR="004D4F0E">
        <w:t xml:space="preserve"> Design </w:t>
      </w:r>
      <w:r w:rsidR="00857F77">
        <w:t>T</w:t>
      </w:r>
      <w:r w:rsidR="004D4F0E">
        <w:t>eam or DAG</w:t>
      </w:r>
      <w:r w:rsidR="00857F77">
        <w:t xml:space="preserve"> as required</w:t>
      </w:r>
      <w:r w:rsidR="004D4F0E">
        <w:t xml:space="preserve">. </w:t>
      </w:r>
      <w:r w:rsidR="00C406E9">
        <w:t>It was confirmed that any material changes to documents or process diagrams emanating from issues resolution,</w:t>
      </w:r>
      <w:r w:rsidR="008013D8">
        <w:t xml:space="preserve"> </w:t>
      </w:r>
      <w:r w:rsidR="00C406E9">
        <w:t>design assurance, or</w:t>
      </w:r>
      <w:r w:rsidR="008013D8">
        <w:t xml:space="preserve"> the movement of </w:t>
      </w:r>
      <w:r w:rsidR="00DA67F6">
        <w:t>diagrams</w:t>
      </w:r>
      <w:r w:rsidR="008013D8">
        <w:t xml:space="preserve"> from Microsoft Visio to the design document repository would be </w:t>
      </w:r>
      <w:r w:rsidR="00F22B45">
        <w:t xml:space="preserve">approved via DAG or the Design Team as appropriate. </w:t>
      </w:r>
      <w:r w:rsidR="00745569">
        <w:t xml:space="preserve">MH </w:t>
      </w:r>
      <w:r w:rsidR="00F22B45">
        <w:t xml:space="preserve">expressed </w:t>
      </w:r>
      <w:r w:rsidR="007266C0">
        <w:t xml:space="preserve">concern that </w:t>
      </w:r>
      <w:r w:rsidR="00F22B45">
        <w:t xml:space="preserve">issues which may </w:t>
      </w:r>
      <w:r w:rsidR="00DA67F6">
        <w:t xml:space="preserve">arise </w:t>
      </w:r>
      <w:r w:rsidR="00A21E5B">
        <w:t xml:space="preserve">from design assurance </w:t>
      </w:r>
      <w:r w:rsidR="00DA67F6">
        <w:t>may not be</w:t>
      </w:r>
      <w:r w:rsidR="008F3042">
        <w:t xml:space="preserve"> </w:t>
      </w:r>
      <w:r w:rsidR="00316A25">
        <w:t xml:space="preserve">represented </w:t>
      </w:r>
      <w:r w:rsidR="00DA67F6">
        <w:t xml:space="preserve">in the information presented to DAG as part of the current request for conditional </w:t>
      </w:r>
      <w:r w:rsidR="00AE2B03">
        <w:t>approval.</w:t>
      </w:r>
      <w:r w:rsidR="00316A25">
        <w:t xml:space="preserve"> </w:t>
      </w:r>
    </w:p>
    <w:p w14:paraId="08DB3D6C" w14:textId="4B1156AA" w:rsidR="001B4705" w:rsidRDefault="007C4926" w:rsidP="00AC4947">
      <w:pPr>
        <w:pStyle w:val="MHHSBody"/>
        <w:jc w:val="both"/>
      </w:pPr>
      <w:r>
        <w:t xml:space="preserve">IS </w:t>
      </w:r>
      <w:r w:rsidR="00DA67F6">
        <w:t xml:space="preserve">reiterated </w:t>
      </w:r>
      <w:r>
        <w:t xml:space="preserve">the view of the </w:t>
      </w:r>
      <w:r w:rsidR="00DA67F6">
        <w:t>D</w:t>
      </w:r>
      <w:r>
        <w:t xml:space="preserve">esign </w:t>
      </w:r>
      <w:r w:rsidR="00DA67F6">
        <w:t>T</w:t>
      </w:r>
      <w:r>
        <w:t xml:space="preserve">eam is there is a high level of stability </w:t>
      </w:r>
      <w:r w:rsidR="00F473ED">
        <w:t>and a log to record and manage</w:t>
      </w:r>
      <w:r>
        <w:t xml:space="preserve"> issues</w:t>
      </w:r>
      <w:r w:rsidR="00BF6D55">
        <w:t xml:space="preserve"> both for T1 and future Tranches.</w:t>
      </w:r>
      <w:r>
        <w:t xml:space="preserve"> </w:t>
      </w:r>
      <w:r w:rsidR="0073736F">
        <w:t>T</w:t>
      </w:r>
      <w:r>
        <w:t xml:space="preserve">he </w:t>
      </w:r>
      <w:r w:rsidR="0073736F">
        <w:t>D</w:t>
      </w:r>
      <w:r>
        <w:t xml:space="preserve">esign </w:t>
      </w:r>
      <w:r w:rsidR="0073736F">
        <w:t>T</w:t>
      </w:r>
      <w:r>
        <w:t>eam have</w:t>
      </w:r>
      <w:r w:rsidR="0073736F">
        <w:t xml:space="preserve"> </w:t>
      </w:r>
      <w:r>
        <w:t>n</w:t>
      </w:r>
      <w:r w:rsidR="0073736F">
        <w:t>o</w:t>
      </w:r>
      <w:r>
        <w:t>t uncovered anything that substantively alters the design at this point</w:t>
      </w:r>
      <w:r w:rsidR="00BA058D">
        <w:t xml:space="preserve">. MH </w:t>
      </w:r>
      <w:r w:rsidR="00BD7C1B">
        <w:t>noted they had provided comments</w:t>
      </w:r>
      <w:r w:rsidR="00BC2AB1">
        <w:t xml:space="preserve"> for which they were still awaiting a response, and explained they felt they were being asked to conditionally approve </w:t>
      </w:r>
      <w:r w:rsidR="00DB4617">
        <w:t xml:space="preserve">the T1 artefacts </w:t>
      </w:r>
      <w:r w:rsidR="003452FC">
        <w:t>based on</w:t>
      </w:r>
      <w:r w:rsidR="00DB4617">
        <w:t xml:space="preserve"> IS’ responses to their comments, which </w:t>
      </w:r>
      <w:r w:rsidR="00976DDF">
        <w:t>they</w:t>
      </w:r>
      <w:r w:rsidR="00DB4617">
        <w:t xml:space="preserve"> not yet seen</w:t>
      </w:r>
      <w:r w:rsidR="00912F72">
        <w:t xml:space="preserve">. </w:t>
      </w:r>
      <w:r w:rsidR="001B091F">
        <w:t xml:space="preserve">IS </w:t>
      </w:r>
      <w:r w:rsidR="00912F72">
        <w:t>responded</w:t>
      </w:r>
      <w:r w:rsidR="001B091F">
        <w:t xml:space="preserve"> the </w:t>
      </w:r>
      <w:r w:rsidR="00912F72">
        <w:t>D</w:t>
      </w:r>
      <w:r w:rsidR="001B091F">
        <w:t xml:space="preserve">esign </w:t>
      </w:r>
      <w:r w:rsidR="00912F72">
        <w:t>T</w:t>
      </w:r>
      <w:r w:rsidR="001B091F">
        <w:t xml:space="preserve">eam would reach out to </w:t>
      </w:r>
      <w:r w:rsidR="00AF61A6">
        <w:t>MH to reconcile any concerns they may hav</w:t>
      </w:r>
      <w:r w:rsidR="00912F72">
        <w:t>e</w:t>
      </w:r>
      <w:r w:rsidR="00976DDF">
        <w:t xml:space="preserve"> (see ACTION </w:t>
      </w:r>
      <w:r w:rsidR="00976DDF" w:rsidRPr="61A2A895">
        <w:rPr>
          <w:rFonts w:eastAsia="Times New Roman"/>
          <w:lang w:eastAsia="en-GB"/>
        </w:rPr>
        <w:t>DAG09-05</w:t>
      </w:r>
      <w:r w:rsidR="00976DDF">
        <w:t>).</w:t>
      </w:r>
    </w:p>
    <w:p w14:paraId="302AC5E3" w14:textId="120C48C9" w:rsidR="00970669" w:rsidRDefault="00C82D31" w:rsidP="00AC4947">
      <w:pPr>
        <w:pStyle w:val="MHHSBody"/>
        <w:jc w:val="both"/>
      </w:pPr>
      <w:r>
        <w:t>The Chair confirmed</w:t>
      </w:r>
      <w:r w:rsidR="00DE5476">
        <w:t xml:space="preserve"> later </w:t>
      </w:r>
      <w:r>
        <w:t xml:space="preserve">review </w:t>
      </w:r>
      <w:r w:rsidR="00DE5476">
        <w:t xml:space="preserve">tranches </w:t>
      </w:r>
      <w:r>
        <w:t>(T3 and</w:t>
      </w:r>
      <w:r w:rsidR="00DE5476">
        <w:t xml:space="preserve"> T4</w:t>
      </w:r>
      <w:r>
        <w:t xml:space="preserve">) will </w:t>
      </w:r>
      <w:r w:rsidR="006D4B08">
        <w:t xml:space="preserve">have </w:t>
      </w:r>
      <w:r w:rsidR="00DE5476">
        <w:t xml:space="preserve">design assurance </w:t>
      </w:r>
      <w:r w:rsidR="006D4B08">
        <w:t>carried out</w:t>
      </w:r>
      <w:r w:rsidR="00DE5476">
        <w:t xml:space="preserve"> as part of the </w:t>
      </w:r>
      <w:r w:rsidR="007308BE">
        <w:t>review process ahead of going to BPRWG</w:t>
      </w:r>
      <w:r w:rsidR="006D4B08">
        <w:t>,</w:t>
      </w:r>
      <w:r w:rsidR="007308BE">
        <w:t xml:space="preserve"> to improve the quality of these documents</w:t>
      </w:r>
      <w:r w:rsidR="00F350F8">
        <w:t xml:space="preserve">. For T1 and T2 there is an element of catch up </w:t>
      </w:r>
      <w:r w:rsidR="006D4B08">
        <w:t>here but</w:t>
      </w:r>
      <w:r w:rsidR="00F350F8">
        <w:t xml:space="preserve"> the comments from the </w:t>
      </w:r>
      <w:r w:rsidR="006D4B08">
        <w:t>D</w:t>
      </w:r>
      <w:r w:rsidR="00F350F8">
        <w:t xml:space="preserve">esign </w:t>
      </w:r>
      <w:r w:rsidR="006D4B08">
        <w:t>A</w:t>
      </w:r>
      <w:r w:rsidR="00F350F8">
        <w:t xml:space="preserve">ssurance </w:t>
      </w:r>
      <w:r w:rsidR="006D4B08">
        <w:t>T</w:t>
      </w:r>
      <w:r w:rsidR="00F350F8">
        <w:t xml:space="preserve">eam </w:t>
      </w:r>
      <w:r w:rsidR="00002658">
        <w:t>have</w:t>
      </w:r>
      <w:r w:rsidR="006D4B08">
        <w:t xml:space="preserve"> not</w:t>
      </w:r>
      <w:r w:rsidR="00002658">
        <w:t xml:space="preserve"> </w:t>
      </w:r>
      <w:r w:rsidR="006D4B08">
        <w:t>indicated s</w:t>
      </w:r>
      <w:r w:rsidR="007D0481">
        <w:t xml:space="preserve">ubstantive </w:t>
      </w:r>
      <w:r w:rsidR="005A2623">
        <w:t xml:space="preserve">change </w:t>
      </w:r>
      <w:r w:rsidR="00FB5904">
        <w:t xml:space="preserve">may be required </w:t>
      </w:r>
      <w:r w:rsidR="005A2623">
        <w:t xml:space="preserve">to the documents. </w:t>
      </w:r>
    </w:p>
    <w:p w14:paraId="75E5156F" w14:textId="5E09996F" w:rsidR="005A2623" w:rsidRDefault="00FB5904" w:rsidP="00AC4947">
      <w:pPr>
        <w:pStyle w:val="MHHSBody"/>
        <w:jc w:val="both"/>
      </w:pPr>
      <w:r>
        <w:t>The Chair suggested a clear</w:t>
      </w:r>
      <w:r w:rsidR="00CF7CB0">
        <w:t xml:space="preserve"> fee</w:t>
      </w:r>
      <w:r w:rsidR="005947E1">
        <w:t>d</w:t>
      </w:r>
      <w:r w:rsidR="00CF7CB0">
        <w:t>back loop to be established bet</w:t>
      </w:r>
      <w:r w:rsidR="006E4B55">
        <w:t>ween</w:t>
      </w:r>
      <w:r w:rsidR="00CF7CB0">
        <w:t xml:space="preserve"> the commenters on documents and the </w:t>
      </w:r>
      <w:r>
        <w:t>D</w:t>
      </w:r>
      <w:r w:rsidR="00CF7CB0">
        <w:t xml:space="preserve">esign </w:t>
      </w:r>
      <w:r>
        <w:t>T</w:t>
      </w:r>
      <w:r w:rsidR="00CF7CB0">
        <w:t xml:space="preserve">eam. </w:t>
      </w:r>
      <w:r w:rsidR="005947E1">
        <w:t>IS noted this is what</w:t>
      </w:r>
      <w:r w:rsidR="004D18D3">
        <w:t xml:space="preserve"> the design team aims to </w:t>
      </w:r>
      <w:r w:rsidR="005947E1">
        <w:t xml:space="preserve">establish as part of the review process. </w:t>
      </w:r>
      <w:r w:rsidR="002A5F2B">
        <w:t xml:space="preserve">Where </w:t>
      </w:r>
      <w:r>
        <w:t xml:space="preserve">any party feels </w:t>
      </w:r>
      <w:r w:rsidR="002A5F2B">
        <w:t xml:space="preserve">there </w:t>
      </w:r>
      <w:r w:rsidR="002A5F2B">
        <w:lastRenderedPageBreak/>
        <w:t xml:space="preserve">are unsatisfactory responses to comments, this needs to be addressed by the </w:t>
      </w:r>
      <w:r w:rsidR="009F735E">
        <w:t>D</w:t>
      </w:r>
      <w:r w:rsidR="002A5F2B">
        <w:t xml:space="preserve">esign </w:t>
      </w:r>
      <w:r w:rsidR="009F735E">
        <w:t>T</w:t>
      </w:r>
      <w:r w:rsidR="002A5F2B">
        <w:t xml:space="preserve">eam though requires </w:t>
      </w:r>
      <w:r w:rsidR="005126D2">
        <w:t>the commenters to reach out in such instances.</w:t>
      </w:r>
    </w:p>
    <w:p w14:paraId="7D03F2FF" w14:textId="77777777" w:rsidR="009F735E" w:rsidRPr="008C1997" w:rsidRDefault="009F735E" w:rsidP="009F735E">
      <w:pPr>
        <w:pStyle w:val="MHHSBody"/>
        <w:pBdr>
          <w:top w:val="single" w:sz="4" w:space="1" w:color="auto"/>
          <w:left w:val="single" w:sz="4" w:space="4" w:color="auto"/>
          <w:bottom w:val="single" w:sz="4" w:space="1" w:color="auto"/>
          <w:right w:val="single" w:sz="4" w:space="4" w:color="auto"/>
        </w:pBdr>
        <w:jc w:val="both"/>
        <w:rPr>
          <w:b/>
          <w:bCs/>
        </w:rPr>
      </w:pPr>
      <w:r w:rsidRPr="008C1997">
        <w:rPr>
          <w:b/>
          <w:bCs/>
        </w:rPr>
        <w:t>ACTION</w:t>
      </w:r>
      <w:r>
        <w:rPr>
          <w:b/>
          <w:bCs/>
        </w:rPr>
        <w:t xml:space="preserve"> DAG09-06</w:t>
      </w:r>
      <w:r w:rsidRPr="008C1997">
        <w:rPr>
          <w:b/>
          <w:bCs/>
        </w:rPr>
        <w:t>: DAG members to advise constituents who have expressed concerns on Programme responses to comments on Tranche 1 design artefacts to contact the Programme Design Team (</w:t>
      </w:r>
      <w:hyperlink r:id="rId14" w:tgtFrame="_blank" w:history="1">
        <w:r w:rsidRPr="008C1997">
          <w:rPr>
            <w:rStyle w:val="Hyperlink"/>
            <w:b/>
            <w:bCs/>
          </w:rPr>
          <w:t>Design@mhhsprogramme.co.uk</w:t>
        </w:r>
      </w:hyperlink>
      <w:r w:rsidRPr="008C1997">
        <w:rPr>
          <w:b/>
          <w:bCs/>
        </w:rPr>
        <w:t>) </w:t>
      </w:r>
    </w:p>
    <w:p w14:paraId="584C17ED" w14:textId="6AB5E3C2" w:rsidR="009F735E" w:rsidRPr="00AE2B03" w:rsidRDefault="00731F86" w:rsidP="00AC4947">
      <w:pPr>
        <w:pStyle w:val="MHHSBody"/>
        <w:jc w:val="both"/>
        <w:rPr>
          <w:b/>
          <w:bCs/>
        </w:rPr>
      </w:pPr>
      <w:r>
        <w:rPr>
          <w:b/>
          <w:bCs/>
        </w:rPr>
        <w:t>Code Drafting Considerations</w:t>
      </w:r>
    </w:p>
    <w:p w14:paraId="6A0D7DA7" w14:textId="5C778FDB" w:rsidR="00731F86" w:rsidRDefault="00731F86" w:rsidP="00731F86">
      <w:pPr>
        <w:pStyle w:val="MHHSBody"/>
        <w:jc w:val="both"/>
      </w:pPr>
      <w:r w:rsidRPr="00AE2B03">
        <w:t>SC expressed concerns over whether the design artefacts would be of adequate quality and detail to enable legal text drafting for industry codes, stating the T1 artefacts alone are not sufficient to enable code drafting. The Programme Design Team agreed code drafting could not be fully undertaken based on the T1 artefacts alone and explained the outputs of T2-4 approval would be required to enable this.</w:t>
      </w:r>
      <w:r w:rsidR="00293714">
        <w:t xml:space="preserve"> IS agreed code could not be drafted based on the T1 artefacts and process maps, </w:t>
      </w:r>
      <w:r w:rsidR="003855EA">
        <w:t xml:space="preserve">and the point at which this would be possible would </w:t>
      </w:r>
      <w:r w:rsidR="00AE1269">
        <w:t>be</w:t>
      </w:r>
      <w:r w:rsidR="003855EA">
        <w:t xml:space="preserve"> after the approval of subsequent document tranches. </w:t>
      </w:r>
      <w:r w:rsidRPr="00AE2B03">
        <w:t>It was noted this has been raised as a Programme risk by both the CCAG and Elexon and was something that would be included in the exit criteria to be applied to the completion of the M5 milestone.</w:t>
      </w:r>
    </w:p>
    <w:p w14:paraId="7BE76969" w14:textId="094539B5" w:rsidR="00701AAE" w:rsidRDefault="0002402E" w:rsidP="00490A62">
      <w:pPr>
        <w:pStyle w:val="MHHSBody"/>
        <w:jc w:val="both"/>
      </w:pPr>
      <w:r>
        <w:t xml:space="preserve">SC </w:t>
      </w:r>
      <w:r w:rsidR="004874CA">
        <w:t xml:space="preserve">asked whether </w:t>
      </w:r>
      <w:r w:rsidR="00C25058">
        <w:t>future document updates, upon which the requested conditional approval is based, may</w:t>
      </w:r>
      <w:r w:rsidR="004874CA">
        <w:t xml:space="preserve"> include unaddressed comments</w:t>
      </w:r>
      <w:r w:rsidR="00C2095C">
        <w:t xml:space="preserve"> that were</w:t>
      </w:r>
      <w:r w:rsidR="00C25058">
        <w:t xml:space="preserve"> not</w:t>
      </w:r>
      <w:r w:rsidR="00C2095C">
        <w:t xml:space="preserve"> currently on the </w:t>
      </w:r>
      <w:r w:rsidR="00C25058">
        <w:t xml:space="preserve">outstanding </w:t>
      </w:r>
      <w:r w:rsidR="00C2095C">
        <w:t>issues log, or that d</w:t>
      </w:r>
      <w:r w:rsidR="00490A62">
        <w:t>id no</w:t>
      </w:r>
      <w:r w:rsidR="00C2095C">
        <w:t>t naturally fit on the issues log. IS agreed these needed to be</w:t>
      </w:r>
      <w:r w:rsidR="00702FCA">
        <w:t xml:space="preserve"> </w:t>
      </w:r>
      <w:r w:rsidR="00490A62">
        <w:t>logged and could result in changes if these are necessary. The Chair</w:t>
      </w:r>
      <w:r w:rsidR="00701AAE">
        <w:t xml:space="preserve"> noted </w:t>
      </w:r>
      <w:r w:rsidR="00490A62">
        <w:t xml:space="preserve">one area of dependency related to </w:t>
      </w:r>
      <w:r w:rsidR="00701AAE">
        <w:t>the Operational Choreography work</w:t>
      </w:r>
      <w:r w:rsidR="00F66D85">
        <w:t>. SC suggested this was a key area of work</w:t>
      </w:r>
      <w:r w:rsidR="00921B2E">
        <w:t xml:space="preserve"> </w:t>
      </w:r>
      <w:r w:rsidR="00490A62">
        <w:t>as part of the T1</w:t>
      </w:r>
      <w:r w:rsidR="00F66D85">
        <w:t xml:space="preserve"> conditional approval</w:t>
      </w:r>
      <w:r w:rsidR="009A1B11">
        <w:t xml:space="preserve">. </w:t>
      </w:r>
    </w:p>
    <w:p w14:paraId="13A6AEDA" w14:textId="07B7DCC8" w:rsidR="00C829F4" w:rsidRDefault="00C829F4" w:rsidP="00AC4947">
      <w:pPr>
        <w:pStyle w:val="MHHSBody"/>
        <w:jc w:val="both"/>
      </w:pPr>
      <w:r w:rsidRPr="00AE2B03">
        <w:rPr>
          <w:b/>
          <w:bCs/>
        </w:rPr>
        <w:t>Review of Dependencies</w:t>
      </w:r>
    </w:p>
    <w:p w14:paraId="387A70EE" w14:textId="0645BB6B" w:rsidR="00C90FCB" w:rsidRDefault="00C829F4" w:rsidP="00AC4947">
      <w:pPr>
        <w:pStyle w:val="MHHSBody"/>
        <w:jc w:val="both"/>
      </w:pPr>
      <w:r>
        <w:t>The group reviewed the depen</w:t>
      </w:r>
      <w:r w:rsidR="00476DC1">
        <w:t xml:space="preserve">dencies noted by the Design Team alongside the outstanding issues log. </w:t>
      </w:r>
      <w:r w:rsidR="008A6902">
        <w:t xml:space="preserve">Several new </w:t>
      </w:r>
      <w:r w:rsidR="00514BA5">
        <w:t>dependencies</w:t>
      </w:r>
      <w:r w:rsidR="008A6902">
        <w:t xml:space="preserve"> were </w:t>
      </w:r>
      <w:r w:rsidR="00842A1F">
        <w:t>suggested,</w:t>
      </w:r>
      <w:r w:rsidR="008A6902">
        <w:t xml:space="preserve"> and the Programme took actions to add these to the </w:t>
      </w:r>
      <w:r w:rsidR="00514BA5">
        <w:t>log.</w:t>
      </w:r>
      <w:r w:rsidR="001B267D">
        <w:t xml:space="preserve"> </w:t>
      </w:r>
      <w:r w:rsidR="00C90FCB">
        <w:t>A summary is provided below:</w:t>
      </w:r>
    </w:p>
    <w:p w14:paraId="2478A9DD" w14:textId="77777777" w:rsidR="00C90FCB" w:rsidRDefault="00C90FCB" w:rsidP="00AE2B03">
      <w:pPr>
        <w:pStyle w:val="MHHSBody"/>
        <w:numPr>
          <w:ilvl w:val="0"/>
          <w:numId w:val="21"/>
        </w:numPr>
        <w:jc w:val="both"/>
        <w:rPr>
          <w:color w:val="041425" w:themeColor="text2"/>
          <w:szCs w:val="20"/>
        </w:rPr>
      </w:pPr>
      <w:r w:rsidRPr="2023AC9B">
        <w:rPr>
          <w:color w:val="041425" w:themeColor="text2"/>
          <w:szCs w:val="20"/>
        </w:rPr>
        <w:t xml:space="preserve">Open design issues will include any updates following resolution of any specific comments where </w:t>
      </w:r>
      <w:r>
        <w:rPr>
          <w:color w:val="041425" w:themeColor="text2"/>
          <w:szCs w:val="20"/>
        </w:rPr>
        <w:t>parties</w:t>
      </w:r>
      <w:r w:rsidRPr="2023AC9B">
        <w:rPr>
          <w:color w:val="041425" w:themeColor="text2"/>
          <w:szCs w:val="20"/>
        </w:rPr>
        <w:t xml:space="preserve"> believe their comments not resolved to their satisfaction </w:t>
      </w:r>
    </w:p>
    <w:p w14:paraId="44194C57" w14:textId="77777777" w:rsidR="00C90FCB" w:rsidRDefault="00C90FCB" w:rsidP="00AE2B03">
      <w:pPr>
        <w:pStyle w:val="MHHSBody"/>
        <w:numPr>
          <w:ilvl w:val="0"/>
          <w:numId w:val="21"/>
        </w:numPr>
        <w:jc w:val="both"/>
        <w:rPr>
          <w:color w:val="041425" w:themeColor="text2"/>
          <w:szCs w:val="20"/>
        </w:rPr>
      </w:pPr>
      <w:r w:rsidRPr="2023AC9B">
        <w:rPr>
          <w:color w:val="041425" w:themeColor="text2"/>
          <w:szCs w:val="20"/>
        </w:rPr>
        <w:t>Change to Load Shaping Service non-functional requirement on settlement period duration</w:t>
      </w:r>
    </w:p>
    <w:p w14:paraId="19928345" w14:textId="77777777" w:rsidR="00C90FCB" w:rsidRDefault="00C90FCB" w:rsidP="00AE2B03">
      <w:pPr>
        <w:pStyle w:val="MHHSBody"/>
        <w:numPr>
          <w:ilvl w:val="0"/>
          <w:numId w:val="21"/>
        </w:numPr>
        <w:jc w:val="both"/>
        <w:rPr>
          <w:color w:val="041425" w:themeColor="text2"/>
          <w:szCs w:val="20"/>
        </w:rPr>
      </w:pPr>
      <w:r w:rsidRPr="2023AC9B">
        <w:rPr>
          <w:color w:val="041425" w:themeColor="text2"/>
          <w:szCs w:val="20"/>
        </w:rPr>
        <w:t>Approval of interfaces is on data items only</w:t>
      </w:r>
    </w:p>
    <w:p w14:paraId="24C2A37E" w14:textId="4B4BF808" w:rsidR="00C90FCB" w:rsidRDefault="00C90FCB" w:rsidP="00C90FCB">
      <w:pPr>
        <w:pStyle w:val="MHHSBody"/>
        <w:numPr>
          <w:ilvl w:val="0"/>
          <w:numId w:val="21"/>
        </w:numPr>
        <w:jc w:val="both"/>
        <w:rPr>
          <w:color w:val="041425" w:themeColor="text2"/>
          <w:szCs w:val="20"/>
        </w:rPr>
      </w:pPr>
      <w:r>
        <w:rPr>
          <w:color w:val="041425" w:themeColor="text2"/>
          <w:szCs w:val="20"/>
        </w:rPr>
        <w:t>Add dependency relating to the ongoing assessment of Meter Data Retrieval service Target Response Times requirements relating to Smart Energy Code Modification Proposal 162</w:t>
      </w:r>
    </w:p>
    <w:p w14:paraId="5A06DFCE" w14:textId="5DACD551" w:rsidR="00C90FCB" w:rsidRDefault="00C90FCB" w:rsidP="00C90FCB">
      <w:pPr>
        <w:pStyle w:val="MHHSBody"/>
        <w:numPr>
          <w:ilvl w:val="0"/>
          <w:numId w:val="21"/>
        </w:numPr>
        <w:jc w:val="both"/>
        <w:rPr>
          <w:color w:val="041425" w:themeColor="text2"/>
          <w:szCs w:val="20"/>
        </w:rPr>
      </w:pPr>
      <w:r>
        <w:rPr>
          <w:color w:val="041425" w:themeColor="text2"/>
          <w:szCs w:val="20"/>
        </w:rPr>
        <w:t>Add dependency under ‘routing’ to ensure alternative mechanisms for publishing data to parties who will not be required to use the Data Integration Platform (DIP) are captured</w:t>
      </w:r>
    </w:p>
    <w:p w14:paraId="54C4C32B" w14:textId="5CA438FF" w:rsidR="00C90FCB" w:rsidRDefault="00C90FCB" w:rsidP="00C90FCB">
      <w:pPr>
        <w:pStyle w:val="MHHSBody"/>
        <w:numPr>
          <w:ilvl w:val="0"/>
          <w:numId w:val="21"/>
        </w:numPr>
        <w:jc w:val="both"/>
        <w:rPr>
          <w:color w:val="041425" w:themeColor="text2"/>
          <w:szCs w:val="20"/>
        </w:rPr>
      </w:pPr>
      <w:r>
        <w:rPr>
          <w:color w:val="041425" w:themeColor="text2"/>
          <w:szCs w:val="20"/>
        </w:rPr>
        <w:t xml:space="preserve">Add dependency regarding technical resolution for requirement to deliver of load shape data to non-DIP users </w:t>
      </w:r>
    </w:p>
    <w:p w14:paraId="1B802097" w14:textId="62CEAC79" w:rsidR="00C90FCB" w:rsidRDefault="00C90FCB" w:rsidP="00AE2B03">
      <w:pPr>
        <w:pStyle w:val="MHHSBody"/>
        <w:numPr>
          <w:ilvl w:val="0"/>
          <w:numId w:val="21"/>
        </w:numPr>
        <w:jc w:val="both"/>
        <w:rPr>
          <w:color w:val="041425" w:themeColor="text2"/>
          <w:szCs w:val="20"/>
        </w:rPr>
      </w:pPr>
      <w:r>
        <w:rPr>
          <w:color w:val="041425" w:themeColor="text2"/>
          <w:szCs w:val="20"/>
        </w:rPr>
        <w:t>Add dependency relating to requirement that design collateral is adequate to enable code drafting</w:t>
      </w:r>
    </w:p>
    <w:p w14:paraId="1D6EFDC6" w14:textId="00430D4D" w:rsidR="00C90FCB" w:rsidRDefault="00C90FCB" w:rsidP="00AE2B03">
      <w:pPr>
        <w:pStyle w:val="MHHSBody"/>
        <w:numPr>
          <w:ilvl w:val="0"/>
          <w:numId w:val="21"/>
        </w:numPr>
        <w:jc w:val="both"/>
        <w:rPr>
          <w:color w:val="041425" w:themeColor="text2"/>
          <w:szCs w:val="20"/>
        </w:rPr>
      </w:pPr>
      <w:r>
        <w:rPr>
          <w:color w:val="041425" w:themeColor="text2"/>
          <w:szCs w:val="20"/>
        </w:rPr>
        <w:t>Add dependency regarding Programme approach required to resolve material design issues which emanate from the design assurance process</w:t>
      </w:r>
    </w:p>
    <w:p w14:paraId="661CB7D8" w14:textId="77777777" w:rsidR="00970F6D" w:rsidRPr="00316A10" w:rsidRDefault="00970F6D" w:rsidP="00AE2B03">
      <w:pPr>
        <w:pStyle w:val="MHHSBody"/>
        <w:pBdr>
          <w:top w:val="single" w:sz="4" w:space="1" w:color="auto"/>
          <w:left w:val="single" w:sz="4" w:space="4" w:color="auto"/>
          <w:bottom w:val="single" w:sz="4" w:space="1" w:color="auto"/>
          <w:right w:val="single" w:sz="4" w:space="4" w:color="auto"/>
        </w:pBdr>
        <w:spacing w:after="0"/>
        <w:jc w:val="both"/>
        <w:rPr>
          <w:b/>
          <w:bCs/>
        </w:rPr>
      </w:pPr>
      <w:r w:rsidRPr="00316A10">
        <w:rPr>
          <w:b/>
          <w:bCs/>
        </w:rPr>
        <w:t xml:space="preserve">ACTION </w:t>
      </w:r>
      <w:r w:rsidRPr="00316A10">
        <w:rPr>
          <w:rFonts w:eastAsia="Times New Roman" w:cstheme="minorHAnsi"/>
          <w:b/>
          <w:bCs/>
          <w:szCs w:val="20"/>
          <w:lang w:eastAsia="en-GB"/>
        </w:rPr>
        <w:t>DAG09-0</w:t>
      </w:r>
      <w:r>
        <w:rPr>
          <w:rFonts w:eastAsia="Times New Roman" w:cstheme="minorHAnsi"/>
          <w:b/>
          <w:bCs/>
          <w:szCs w:val="20"/>
          <w:lang w:eastAsia="en-GB"/>
        </w:rPr>
        <w:t>7</w:t>
      </w:r>
      <w:r w:rsidRPr="00316A10">
        <w:rPr>
          <w:b/>
          <w:bCs/>
        </w:rPr>
        <w:t xml:space="preserve">: </w:t>
      </w:r>
      <w:r>
        <w:rPr>
          <w:b/>
          <w:bCs/>
        </w:rPr>
        <w:t>Programme to a</w:t>
      </w:r>
      <w:r w:rsidRPr="00316A10">
        <w:rPr>
          <w:b/>
          <w:bCs/>
        </w:rPr>
        <w:t>dd dependency to outstanding design issues log to capture ongoing assessment of MDR TRT requirements in relation to SEC MP162</w:t>
      </w:r>
    </w:p>
    <w:p w14:paraId="77C41648" w14:textId="77777777" w:rsidR="00C90FCB" w:rsidRPr="00AE2B03" w:rsidRDefault="00C90FCB" w:rsidP="00AE2B03">
      <w:pPr>
        <w:pStyle w:val="MHHSBody"/>
        <w:spacing w:after="0" w:line="80" w:lineRule="atLeast"/>
        <w:jc w:val="both"/>
        <w:rPr>
          <w:sz w:val="10"/>
          <w:szCs w:val="12"/>
        </w:rPr>
      </w:pPr>
    </w:p>
    <w:p w14:paraId="68E64FF2" w14:textId="77777777" w:rsidR="00970F6D" w:rsidRPr="00D2030E" w:rsidRDefault="00970F6D" w:rsidP="00AE2B03">
      <w:pPr>
        <w:pStyle w:val="MHHSBody"/>
        <w:pBdr>
          <w:top w:val="single" w:sz="4" w:space="1" w:color="auto"/>
          <w:left w:val="single" w:sz="4" w:space="4" w:color="auto"/>
          <w:bottom w:val="single" w:sz="4" w:space="1" w:color="auto"/>
          <w:right w:val="single" w:sz="4" w:space="4" w:color="auto"/>
        </w:pBdr>
        <w:spacing w:after="0"/>
        <w:jc w:val="both"/>
        <w:rPr>
          <w:b/>
        </w:rPr>
      </w:pPr>
      <w:r w:rsidRPr="00D2030E">
        <w:rPr>
          <w:b/>
        </w:rPr>
        <w:t xml:space="preserve">ACTION </w:t>
      </w:r>
      <w:r w:rsidRPr="00D2030E">
        <w:rPr>
          <w:rFonts w:eastAsia="Times New Roman" w:cstheme="minorHAnsi"/>
          <w:b/>
          <w:szCs w:val="20"/>
          <w:lang w:eastAsia="en-GB"/>
        </w:rPr>
        <w:t>DAG09-0</w:t>
      </w:r>
      <w:r>
        <w:rPr>
          <w:rFonts w:eastAsia="Times New Roman" w:cstheme="minorHAnsi"/>
          <w:b/>
          <w:szCs w:val="20"/>
          <w:lang w:eastAsia="en-GB"/>
        </w:rPr>
        <w:t>8</w:t>
      </w:r>
      <w:r w:rsidRPr="00D2030E">
        <w:rPr>
          <w:b/>
        </w:rPr>
        <w:t xml:space="preserve">: </w:t>
      </w:r>
      <w:r>
        <w:rPr>
          <w:b/>
        </w:rPr>
        <w:t>Programme to a</w:t>
      </w:r>
      <w:r w:rsidRPr="00D2030E">
        <w:rPr>
          <w:b/>
        </w:rPr>
        <w:t xml:space="preserve">dd dependency </w:t>
      </w:r>
      <w:r>
        <w:rPr>
          <w:b/>
        </w:rPr>
        <w:t xml:space="preserve">to </w:t>
      </w:r>
      <w:r w:rsidRPr="00AF0A06">
        <w:rPr>
          <w:b/>
        </w:rPr>
        <w:t>outstanding design issues log under routing to ensure other mechanisms for publishing data to other parties is captured</w:t>
      </w:r>
    </w:p>
    <w:p w14:paraId="28D2A3B1" w14:textId="77777777" w:rsidR="00970F6D" w:rsidRPr="00AE2B03" w:rsidRDefault="00970F6D" w:rsidP="00AE2B03">
      <w:pPr>
        <w:pStyle w:val="MHHSBody"/>
        <w:spacing w:after="0" w:line="80" w:lineRule="atLeast"/>
        <w:jc w:val="both"/>
        <w:rPr>
          <w:sz w:val="8"/>
          <w:szCs w:val="10"/>
        </w:rPr>
      </w:pPr>
    </w:p>
    <w:p w14:paraId="51A88567" w14:textId="77777777" w:rsidR="00970F6D" w:rsidRPr="00320223" w:rsidRDefault="00970F6D" w:rsidP="00AE2B03">
      <w:pPr>
        <w:pStyle w:val="MHHSBody"/>
        <w:pBdr>
          <w:top w:val="single" w:sz="4" w:space="1" w:color="auto"/>
          <w:left w:val="single" w:sz="4" w:space="4" w:color="auto"/>
          <w:bottom w:val="single" w:sz="4" w:space="1" w:color="auto"/>
          <w:right w:val="single" w:sz="4" w:space="4" w:color="auto"/>
        </w:pBdr>
        <w:spacing w:after="0"/>
        <w:jc w:val="both"/>
        <w:rPr>
          <w:b/>
          <w:bCs/>
        </w:rPr>
      </w:pPr>
      <w:r w:rsidRPr="00320223">
        <w:rPr>
          <w:b/>
          <w:bCs/>
        </w:rPr>
        <w:t xml:space="preserve">ACTION </w:t>
      </w:r>
      <w:r w:rsidRPr="00320223">
        <w:rPr>
          <w:rFonts w:eastAsia="Times New Roman" w:cstheme="minorHAnsi"/>
          <w:b/>
          <w:bCs/>
          <w:szCs w:val="20"/>
          <w:lang w:eastAsia="en-GB"/>
        </w:rPr>
        <w:t>DAG09-0</w:t>
      </w:r>
      <w:r>
        <w:rPr>
          <w:rFonts w:eastAsia="Times New Roman" w:cstheme="minorHAnsi"/>
          <w:b/>
          <w:bCs/>
          <w:szCs w:val="20"/>
          <w:lang w:eastAsia="en-GB"/>
        </w:rPr>
        <w:t>9</w:t>
      </w:r>
      <w:r w:rsidRPr="00320223">
        <w:rPr>
          <w:b/>
          <w:bCs/>
        </w:rPr>
        <w:t xml:space="preserve">: </w:t>
      </w:r>
      <w:r>
        <w:rPr>
          <w:b/>
          <w:bCs/>
        </w:rPr>
        <w:t>Programme to a</w:t>
      </w:r>
      <w:r w:rsidRPr="00AF0A06">
        <w:rPr>
          <w:b/>
          <w:bCs/>
        </w:rPr>
        <w:t>dd dependency to outstanding design issues log regarding technical resolution of delivery of load shape data to non-DIP actors </w:t>
      </w:r>
    </w:p>
    <w:p w14:paraId="3002728D" w14:textId="77777777" w:rsidR="00970F6D" w:rsidRPr="00AE2B03" w:rsidRDefault="00970F6D" w:rsidP="00AE2B03">
      <w:pPr>
        <w:pStyle w:val="MHHSBody"/>
        <w:spacing w:after="0" w:line="80" w:lineRule="atLeast"/>
        <w:jc w:val="both"/>
        <w:rPr>
          <w:sz w:val="8"/>
          <w:szCs w:val="10"/>
        </w:rPr>
      </w:pPr>
    </w:p>
    <w:p w14:paraId="120F194B" w14:textId="77777777" w:rsidR="00970F6D" w:rsidRPr="00320223" w:rsidRDefault="00970F6D" w:rsidP="00AE2B03">
      <w:pPr>
        <w:pStyle w:val="MHHSBody"/>
        <w:pBdr>
          <w:top w:val="single" w:sz="4" w:space="1" w:color="auto"/>
          <w:left w:val="single" w:sz="4" w:space="4" w:color="auto"/>
          <w:bottom w:val="single" w:sz="4" w:space="1" w:color="auto"/>
          <w:right w:val="single" w:sz="4" w:space="4" w:color="auto"/>
        </w:pBdr>
        <w:spacing w:after="0"/>
        <w:jc w:val="both"/>
        <w:rPr>
          <w:b/>
          <w:bCs/>
        </w:rPr>
      </w:pPr>
      <w:r w:rsidRPr="00320223">
        <w:rPr>
          <w:b/>
          <w:bCs/>
        </w:rPr>
        <w:t xml:space="preserve">ACTION </w:t>
      </w:r>
      <w:r w:rsidRPr="00320223">
        <w:rPr>
          <w:rFonts w:eastAsia="Times New Roman" w:cstheme="minorHAnsi"/>
          <w:b/>
          <w:bCs/>
          <w:szCs w:val="20"/>
          <w:lang w:eastAsia="en-GB"/>
        </w:rPr>
        <w:t>DAG09-</w:t>
      </w:r>
      <w:r>
        <w:rPr>
          <w:rFonts w:eastAsia="Times New Roman" w:cstheme="minorHAnsi"/>
          <w:b/>
          <w:bCs/>
          <w:szCs w:val="20"/>
          <w:lang w:eastAsia="en-GB"/>
        </w:rPr>
        <w:t>10</w:t>
      </w:r>
      <w:r w:rsidRPr="00320223">
        <w:rPr>
          <w:b/>
          <w:bCs/>
        </w:rPr>
        <w:t xml:space="preserve">: </w:t>
      </w:r>
      <w:r>
        <w:rPr>
          <w:b/>
          <w:bCs/>
        </w:rPr>
        <w:t>Programme</w:t>
      </w:r>
      <w:r w:rsidRPr="00320223">
        <w:rPr>
          <w:b/>
          <w:bCs/>
        </w:rPr>
        <w:t xml:space="preserve"> to add </w:t>
      </w:r>
      <w:r w:rsidRPr="00DF3CB3">
        <w:rPr>
          <w:b/>
          <w:bCs/>
        </w:rPr>
        <w:t>dependency to outstanding design issues log relating to ensuring design collateral is sufficient to enable code drafting. IS to review example of this and confirm sufficient for code drafting</w:t>
      </w:r>
    </w:p>
    <w:p w14:paraId="513548A8" w14:textId="77777777" w:rsidR="00970F6D" w:rsidRPr="00AE2B03" w:rsidRDefault="00970F6D" w:rsidP="00AE2B03">
      <w:pPr>
        <w:pStyle w:val="MHHSBody"/>
        <w:spacing w:after="0" w:line="80" w:lineRule="atLeast"/>
        <w:jc w:val="both"/>
        <w:rPr>
          <w:sz w:val="8"/>
          <w:szCs w:val="10"/>
        </w:rPr>
      </w:pPr>
    </w:p>
    <w:p w14:paraId="27FE8F63" w14:textId="77777777" w:rsidR="00970F6D" w:rsidRPr="00764948" w:rsidRDefault="00970F6D" w:rsidP="00AE2B03">
      <w:pPr>
        <w:pStyle w:val="MHHSBody"/>
        <w:pBdr>
          <w:top w:val="single" w:sz="4" w:space="1" w:color="auto"/>
          <w:left w:val="single" w:sz="4" w:space="4" w:color="auto"/>
          <w:bottom w:val="single" w:sz="4" w:space="1" w:color="auto"/>
          <w:right w:val="single" w:sz="4" w:space="4" w:color="auto"/>
        </w:pBdr>
        <w:spacing w:after="0"/>
        <w:jc w:val="both"/>
        <w:rPr>
          <w:b/>
          <w:bCs/>
          <w:szCs w:val="20"/>
        </w:rPr>
      </w:pPr>
      <w:r w:rsidRPr="00320223">
        <w:rPr>
          <w:b/>
          <w:bCs/>
        </w:rPr>
        <w:t xml:space="preserve">ACTION </w:t>
      </w:r>
      <w:r w:rsidRPr="00C243EE">
        <w:rPr>
          <w:b/>
          <w:bCs/>
          <w:szCs w:val="20"/>
        </w:rPr>
        <w:t>DAG09-11</w:t>
      </w:r>
      <w:r w:rsidRPr="00764948">
        <w:rPr>
          <w:b/>
          <w:bCs/>
          <w:szCs w:val="20"/>
        </w:rPr>
        <w:t>: Programme to add dependency to outstanding design issues log regarding Programme approach to resolving material design issues which emanate from design assurance process</w:t>
      </w:r>
    </w:p>
    <w:p w14:paraId="5EEFE51E" w14:textId="77777777" w:rsidR="00970F6D" w:rsidRDefault="00970F6D" w:rsidP="00AC4947">
      <w:pPr>
        <w:pStyle w:val="MHHSBody"/>
        <w:jc w:val="both"/>
      </w:pPr>
    </w:p>
    <w:p w14:paraId="2BCE491F" w14:textId="447C178E" w:rsidR="00D71A4F" w:rsidRDefault="00D71A4F" w:rsidP="00AC4947">
      <w:pPr>
        <w:pStyle w:val="MHHSBody"/>
        <w:jc w:val="both"/>
      </w:pPr>
      <w:r>
        <w:rPr>
          <w:b/>
          <w:bCs/>
        </w:rPr>
        <w:t>Conditional Approval</w:t>
      </w:r>
    </w:p>
    <w:p w14:paraId="1AD938DD" w14:textId="199D49F8" w:rsidR="00056374" w:rsidRPr="00316A10" w:rsidRDefault="00D71A4F" w:rsidP="00AE2B03">
      <w:pPr>
        <w:pStyle w:val="MHHSBody"/>
        <w:jc w:val="both"/>
        <w:rPr>
          <w:b/>
          <w:bCs/>
        </w:rPr>
      </w:pPr>
      <w:r>
        <w:lastRenderedPageBreak/>
        <w:t xml:space="preserve">The Chair invited the DAG to provide their </w:t>
      </w:r>
      <w:r w:rsidR="00056374">
        <w:t xml:space="preserve">recommendations on conditional approval of the T1 design artefacts. </w:t>
      </w:r>
    </w:p>
    <w:p w14:paraId="698577F1" w14:textId="429C707B" w:rsidR="00E6716C" w:rsidDel="00F8583D" w:rsidRDefault="00F8583D" w:rsidP="00AC4947">
      <w:pPr>
        <w:pStyle w:val="MHHSBody"/>
        <w:jc w:val="both"/>
        <w:rPr>
          <w:del w:id="0" w:author="Fraser Mathieson (MHHSProgramme)" w:date="2022-06-28T15:37:00Z"/>
        </w:rPr>
      </w:pPr>
      <w:commentRangeStart w:id="1"/>
      <w:ins w:id="2" w:author="Fraser Mathieson (MHHSProgramme)" w:date="2022-06-28T15:37:00Z">
        <w:r w:rsidRPr="00F8583D">
          <w:t xml:space="preserve">GS stated that they weren’t happy to approve the documents and felt that we were chasing </w:t>
        </w:r>
        <w:proofErr w:type="gramStart"/>
        <w:r w:rsidRPr="00F8583D">
          <w:t>deadlines, but</w:t>
        </w:r>
        <w:proofErr w:type="gramEnd"/>
        <w:r w:rsidRPr="00F8583D">
          <w:t xml:space="preserve"> accepted that approval was likely to happen anyway.  They noted DAG were presented with a substantial list of issues that members had subsequently added to. </w:t>
        </w:r>
        <w:commentRangeEnd w:id="1"/>
        <w:r>
          <w:rPr>
            <w:rStyle w:val="CommentReference"/>
          </w:rPr>
          <w:commentReference w:id="1"/>
        </w:r>
      </w:ins>
      <w:del w:id="3" w:author="Fraser Mathieson (MHHSProgramme)" w:date="2022-06-28T15:37:00Z">
        <w:r w:rsidR="00E6716C" w:rsidDel="00F8583D">
          <w:delText xml:space="preserve">GS </w:delText>
        </w:r>
        <w:r w:rsidR="00011A30" w:rsidDel="00F8583D">
          <w:delText>stated they feel</w:delText>
        </w:r>
        <w:r w:rsidR="0096592A" w:rsidDel="00F8583D">
          <w:delText xml:space="preserve"> </w:delText>
        </w:r>
        <w:r w:rsidR="00F24AFA" w:rsidDel="00F8583D">
          <w:delText xml:space="preserve">forced to approve </w:delText>
        </w:r>
        <w:r w:rsidR="00056374" w:rsidDel="00F8583D">
          <w:delText xml:space="preserve">the </w:delText>
        </w:r>
        <w:r w:rsidR="00F24AFA" w:rsidDel="00F8583D">
          <w:delText>doc</w:delText>
        </w:r>
        <w:r w:rsidR="00011A30" w:rsidDel="00F8583D">
          <w:delText>ument</w:delText>
        </w:r>
        <w:r w:rsidR="00F24AFA" w:rsidDel="00F8583D">
          <w:delText xml:space="preserve">s to chase </w:delText>
        </w:r>
        <w:r w:rsidR="00AE1269" w:rsidDel="00F8583D">
          <w:delText>deadlines and</w:delText>
        </w:r>
        <w:r w:rsidR="00A90385" w:rsidDel="00F8583D">
          <w:delText xml:space="preserve"> n</w:delText>
        </w:r>
        <w:r w:rsidR="00F24AFA" w:rsidDel="00F8583D">
          <w:delText>ot</w:delText>
        </w:r>
        <w:r w:rsidR="00011A30" w:rsidDel="00F8583D">
          <w:delText>ed</w:delText>
        </w:r>
        <w:r w:rsidR="00F24AFA" w:rsidDel="00F8583D">
          <w:delText xml:space="preserve"> a </w:delText>
        </w:r>
        <w:r w:rsidR="00011A30" w:rsidDel="00F8583D">
          <w:delText>substantial</w:delText>
        </w:r>
        <w:r w:rsidR="007013BC" w:rsidDel="00F8583D">
          <w:delText xml:space="preserve"> list of issues c</w:delText>
        </w:r>
        <w:r w:rsidR="00A90385" w:rsidDel="00F8583D">
          <w:delText>o</w:delText>
        </w:r>
        <w:r w:rsidR="007013BC" w:rsidDel="00F8583D">
          <w:delText xml:space="preserve">me with </w:delText>
        </w:r>
        <w:r w:rsidR="00A90385" w:rsidDel="00F8583D">
          <w:delText xml:space="preserve">conditional </w:delText>
        </w:r>
        <w:r w:rsidR="007013BC" w:rsidDel="00F8583D">
          <w:delText>approval</w:delText>
        </w:r>
        <w:r w:rsidR="00B4214A" w:rsidDel="00F8583D">
          <w:delText xml:space="preserve">. </w:delText>
        </w:r>
        <w:r w:rsidR="00011A30" w:rsidDel="00F8583D">
          <w:delText>As a result,</w:delText>
        </w:r>
        <w:r w:rsidR="00B4214A" w:rsidDel="00F8583D">
          <w:delText xml:space="preserve"> </w:delText>
        </w:r>
        <w:r w:rsidR="00A90385" w:rsidDel="00F8583D">
          <w:delText xml:space="preserve">GS did </w:delText>
        </w:r>
        <w:r w:rsidR="00B4214A" w:rsidDel="00F8583D">
          <w:delText xml:space="preserve">not feel able to </w:delText>
        </w:r>
        <w:r w:rsidR="008B1A2D" w:rsidDel="00F8583D">
          <w:delText xml:space="preserve">recommend </w:delText>
        </w:r>
        <w:r w:rsidR="00B4214A" w:rsidDel="00F8583D">
          <w:delText>approv</w:delText>
        </w:r>
        <w:r w:rsidR="008B1A2D" w:rsidDel="00F8583D">
          <w:delText>al</w:delText>
        </w:r>
        <w:r w:rsidR="00B4214A" w:rsidDel="00F8583D">
          <w:delText xml:space="preserve"> per </w:delText>
        </w:r>
        <w:r w:rsidR="00AE1269" w:rsidDel="00F8583D">
          <w:delText>se but</w:delText>
        </w:r>
        <w:r w:rsidR="00B4214A" w:rsidDel="00F8583D">
          <w:delText xml:space="preserve"> </w:delText>
        </w:r>
        <w:r w:rsidR="00A90385" w:rsidDel="00F8583D">
          <w:delText xml:space="preserve">would </w:delText>
        </w:r>
        <w:r w:rsidR="00B4214A" w:rsidDel="00F8583D">
          <w:delText>accept</w:delText>
        </w:r>
        <w:r w:rsidR="00A90385" w:rsidDel="00F8583D">
          <w:delText xml:space="preserve"> approval</w:delText>
        </w:r>
        <w:r w:rsidR="00B4214A" w:rsidDel="00F8583D">
          <w:delText xml:space="preserve"> </w:delText>
        </w:r>
        <w:r w:rsidR="0002754B" w:rsidDel="00F8583D">
          <w:delText>if required.</w:delText>
        </w:r>
      </w:del>
    </w:p>
    <w:p w14:paraId="365F802F" w14:textId="607E910F" w:rsidR="0002754B" w:rsidRDefault="0002754B" w:rsidP="00AC4947">
      <w:pPr>
        <w:pStyle w:val="MHHSBody"/>
        <w:jc w:val="both"/>
      </w:pPr>
      <w:r>
        <w:t xml:space="preserve">CH </w:t>
      </w:r>
      <w:r w:rsidR="00011A30">
        <w:t>felt it was</w:t>
      </w:r>
      <w:r>
        <w:t xml:space="preserve"> important to get design right, and </w:t>
      </w:r>
      <w:r w:rsidR="00011A30">
        <w:t xml:space="preserve">the </w:t>
      </w:r>
      <w:r>
        <w:t xml:space="preserve">perspective </w:t>
      </w:r>
      <w:r w:rsidR="00A44343">
        <w:t xml:space="preserve">of </w:t>
      </w:r>
      <w:r w:rsidR="00011A30">
        <w:t xml:space="preserve">their </w:t>
      </w:r>
      <w:r w:rsidR="00A44343">
        <w:t xml:space="preserve">constituency is there are still </w:t>
      </w:r>
      <w:r w:rsidR="000D1CAD">
        <w:t xml:space="preserve">quite </w:t>
      </w:r>
      <w:proofErr w:type="gramStart"/>
      <w:r w:rsidR="000D1CAD">
        <w:t>a number of</w:t>
      </w:r>
      <w:proofErr w:type="gramEnd"/>
      <w:r w:rsidR="000D1CAD">
        <w:t xml:space="preserve"> issues to be resolved and </w:t>
      </w:r>
      <w:r w:rsidR="000810A1">
        <w:t>matters on governance to be addressed</w:t>
      </w:r>
      <w:r w:rsidR="00011A30">
        <w:t>. As a result,</w:t>
      </w:r>
      <w:r w:rsidR="000810A1">
        <w:t xml:space="preserve"> </w:t>
      </w:r>
      <w:r w:rsidR="00011A30">
        <w:t xml:space="preserve">they </w:t>
      </w:r>
      <w:commentRangeStart w:id="4"/>
      <w:del w:id="5" w:author="Fraser Mathieson (MHHSProgramme)" w:date="2022-06-15T15:15:00Z">
        <w:r w:rsidR="00615D0D" w:rsidDel="007623B6">
          <w:delText xml:space="preserve">are </w:delText>
        </w:r>
      </w:del>
      <w:ins w:id="6" w:author="Fraser Mathieson (MHHSProgramme)" w:date="2022-06-15T15:15:00Z">
        <w:r w:rsidR="007623B6">
          <w:t xml:space="preserve">were </w:t>
        </w:r>
      </w:ins>
      <w:r w:rsidR="00CE5E4C">
        <w:t>not</w:t>
      </w:r>
      <w:r w:rsidR="000810A1">
        <w:t xml:space="preserve"> comfort</w:t>
      </w:r>
      <w:r w:rsidR="00615D0D">
        <w:t>able</w:t>
      </w:r>
      <w:r w:rsidR="000810A1">
        <w:t xml:space="preserve"> </w:t>
      </w:r>
      <w:r w:rsidR="00615D0D">
        <w:t>recommending approval</w:t>
      </w:r>
      <w:r w:rsidR="000810A1">
        <w:t xml:space="preserve"> before understanding </w:t>
      </w:r>
      <w:r w:rsidR="00615D0D">
        <w:t xml:space="preserve">the </w:t>
      </w:r>
      <w:r w:rsidR="000810A1">
        <w:t>detail o</w:t>
      </w:r>
      <w:r w:rsidR="00615D0D">
        <w:t>f</w:t>
      </w:r>
      <w:r w:rsidR="000810A1">
        <w:t xml:space="preserve"> how </w:t>
      </w:r>
      <w:r w:rsidR="00615D0D">
        <w:t>issues</w:t>
      </w:r>
      <w:r w:rsidR="000810A1">
        <w:t xml:space="preserve"> are resolved</w:t>
      </w:r>
      <w:ins w:id="7" w:author="Fraser Mathieson (MHHSProgramme)" w:date="2022-06-15T15:16:00Z">
        <w:r w:rsidR="007623B6">
          <w:t>, but accepted approval may happen.</w:t>
        </w:r>
      </w:ins>
      <w:del w:id="8" w:author="Fraser Mathieson (MHHSProgramme)" w:date="2022-06-15T15:16:00Z">
        <w:r w:rsidR="000810A1" w:rsidDel="007623B6">
          <w:delText>.</w:delText>
        </w:r>
      </w:del>
      <w:commentRangeEnd w:id="4"/>
      <w:r w:rsidR="007623B6">
        <w:rPr>
          <w:rStyle w:val="CommentReference"/>
        </w:rPr>
        <w:commentReference w:id="4"/>
      </w:r>
    </w:p>
    <w:p w14:paraId="314A8717" w14:textId="717EE467" w:rsidR="001C0A3C" w:rsidRDefault="001C0A3C" w:rsidP="00AC4947">
      <w:pPr>
        <w:pStyle w:val="MHHSBody"/>
        <w:jc w:val="both"/>
      </w:pPr>
      <w:r>
        <w:t xml:space="preserve">MH </w:t>
      </w:r>
      <w:r w:rsidR="00682642">
        <w:t xml:space="preserve">stated they were happy </w:t>
      </w:r>
      <w:r>
        <w:t xml:space="preserve">to approve based on what was </w:t>
      </w:r>
      <w:r w:rsidR="00011A30">
        <w:t>discussed</w:t>
      </w:r>
      <w:r>
        <w:t xml:space="preserve"> and on </w:t>
      </w:r>
      <w:r w:rsidR="00115A96">
        <w:t xml:space="preserve">the </w:t>
      </w:r>
      <w:r>
        <w:t>condition</w:t>
      </w:r>
      <w:r w:rsidR="00115A96">
        <w:t xml:space="preserve"> that</w:t>
      </w:r>
      <w:r>
        <w:t xml:space="preserve"> responses to outstanding comments do not result in significant change to T1 </w:t>
      </w:r>
      <w:r w:rsidR="00682642">
        <w:t>artefacts</w:t>
      </w:r>
      <w:r>
        <w:t>.</w:t>
      </w:r>
    </w:p>
    <w:p w14:paraId="00A1C64E" w14:textId="519831CE" w:rsidR="001C0A3C" w:rsidRDefault="001C0A3C" w:rsidP="00AC4947">
      <w:pPr>
        <w:pStyle w:val="MHHSBody"/>
        <w:jc w:val="both"/>
      </w:pPr>
      <w:commentRangeStart w:id="9"/>
      <w:r>
        <w:t xml:space="preserve">SC </w:t>
      </w:r>
      <w:r w:rsidR="00E734E2">
        <w:t>felt</w:t>
      </w:r>
      <w:r>
        <w:t xml:space="preserve"> similar</w:t>
      </w:r>
      <w:r w:rsidR="00E734E2">
        <w:t>ly</w:t>
      </w:r>
      <w:r>
        <w:t xml:space="preserve"> to GS</w:t>
      </w:r>
      <w:r w:rsidR="00682642">
        <w:t xml:space="preserve">, </w:t>
      </w:r>
      <w:del w:id="10" w:author="Fraser Mathieson (MHHSProgramme)" w:date="2022-06-15T15:07:00Z">
        <w:r w:rsidR="00682642" w:rsidDel="005827B5">
          <w:delText>and was happy to approve</w:delText>
        </w:r>
      </w:del>
      <w:ins w:id="11" w:author="Fraser Mathieson (MHHSProgramme)" w:date="2022-06-15T15:07:00Z">
        <w:r w:rsidR="005827B5">
          <w:t xml:space="preserve">noting the </w:t>
        </w:r>
        <w:r w:rsidR="002F0CB5">
          <w:t>areas which require further work had been lis</w:t>
        </w:r>
      </w:ins>
      <w:ins w:id="12" w:author="Fraser Mathieson (MHHSProgramme)" w:date="2022-06-15T15:08:00Z">
        <w:r w:rsidR="002F0CB5">
          <w:t>ted.</w:t>
        </w:r>
      </w:ins>
      <w:del w:id="13" w:author="Fraser Mathieson (MHHSProgramme)" w:date="2022-06-15T15:08:00Z">
        <w:r w:rsidR="00682642" w:rsidDel="002F0CB5">
          <w:delText>,</w:delText>
        </w:r>
      </w:del>
      <w:ins w:id="14" w:author="Fraser Mathieson (MHHSProgramme)" w:date="2022-06-15T15:08:00Z">
        <w:r w:rsidR="002F0CB5">
          <w:t xml:space="preserve"> SC </w:t>
        </w:r>
      </w:ins>
      <w:ins w:id="15" w:author="Fraser Mathieson (MHHSProgramme)" w:date="2022-06-15T15:09:00Z">
        <w:r w:rsidR="004B30D6">
          <w:t xml:space="preserve">stated they were not comfortable approving the documents </w:t>
        </w:r>
      </w:ins>
      <w:ins w:id="16" w:author="Fraser Mathieson (MHHSProgramme)" w:date="2022-06-15T15:12:00Z">
        <w:r w:rsidR="00DF4CB6">
          <w:t>and questioned whe</w:t>
        </w:r>
      </w:ins>
      <w:ins w:id="17" w:author="Fraser Mathieson (MHHSProgramme)" w:date="2022-06-15T15:13:00Z">
        <w:r w:rsidR="00DF4CB6">
          <w:t xml:space="preserve">ther it was necessary to </w:t>
        </w:r>
        <w:r w:rsidR="002E59C7">
          <w:t>soften the term ‘approval’. SC</w:t>
        </w:r>
      </w:ins>
      <w:r w:rsidR="00682642">
        <w:t xml:space="preserve"> acknowledg</w:t>
      </w:r>
      <w:ins w:id="18" w:author="Fraser Mathieson (MHHSProgramme)" w:date="2022-06-15T15:14:00Z">
        <w:r w:rsidR="008E4C2D">
          <w:t>ed</w:t>
        </w:r>
      </w:ins>
      <w:del w:id="19" w:author="Fraser Mathieson (MHHSProgramme)" w:date="2022-06-15T15:14:00Z">
        <w:r w:rsidR="00682642" w:rsidDel="002E59C7">
          <w:delText>ing</w:delText>
        </w:r>
      </w:del>
      <w:commentRangeEnd w:id="9"/>
      <w:r w:rsidR="003B32BC">
        <w:rPr>
          <w:rStyle w:val="CommentReference"/>
        </w:rPr>
        <w:commentReference w:id="9"/>
      </w:r>
      <w:r w:rsidR="00682642">
        <w:t xml:space="preserve"> it may be necessary to recommend approval to ensure </w:t>
      </w:r>
      <w:r w:rsidR="00297551">
        <w:t xml:space="preserve">deadlines are met but felt it may not be wise to recommend approval given the issues discussed. </w:t>
      </w:r>
    </w:p>
    <w:p w14:paraId="4B51D70F" w14:textId="1067CDDB" w:rsidR="00530372" w:rsidRDefault="00530372" w:rsidP="00AC4947">
      <w:pPr>
        <w:pStyle w:val="MHHSBody"/>
        <w:jc w:val="both"/>
      </w:pPr>
      <w:commentRangeStart w:id="20"/>
      <w:r>
        <w:t>DT</w:t>
      </w:r>
      <w:ins w:id="21" w:author="Fraser Mathieson (MHHSProgramme)" w:date="2022-06-15T14:13:00Z">
        <w:r w:rsidR="007B0771">
          <w:t xml:space="preserve"> expressed </w:t>
        </w:r>
        <w:r w:rsidR="00CC601C">
          <w:t>they</w:t>
        </w:r>
      </w:ins>
      <w:r>
        <w:t xml:space="preserve"> </w:t>
      </w:r>
      <w:r w:rsidR="000B76D4">
        <w:t>felt</w:t>
      </w:r>
      <w:r>
        <w:t xml:space="preserve"> </w:t>
      </w:r>
      <w:ins w:id="22" w:author="Fraser Mathieson (MHHSProgramme)" w:date="2022-06-15T14:13:00Z">
        <w:r w:rsidR="00CC601C">
          <w:rPr>
            <w:rFonts w:ascii="Arial" w:hAnsi="Arial" w:cs="Arial"/>
            <w:color w:val="44546A"/>
            <w:szCs w:val="20"/>
          </w:rPr>
          <w:t xml:space="preserve">forced to conditionally approve </w:t>
        </w:r>
      </w:ins>
      <w:ins w:id="23" w:author="Fraser Mathieson (MHHSProgramme)" w:date="2022-06-15T14:14:00Z">
        <w:r w:rsidR="002E7F9B">
          <w:rPr>
            <w:rFonts w:ascii="Arial" w:hAnsi="Arial" w:cs="Arial"/>
            <w:color w:val="44546A"/>
            <w:szCs w:val="20"/>
          </w:rPr>
          <w:t xml:space="preserve">and as such </w:t>
        </w:r>
      </w:ins>
      <w:r>
        <w:t>th</w:t>
      </w:r>
      <w:ins w:id="24" w:author="Fraser Mathieson (MHHSProgramme)" w:date="2022-06-15T14:14:00Z">
        <w:r w:rsidR="002E7F9B">
          <w:t>e</w:t>
        </w:r>
      </w:ins>
      <w:del w:id="25" w:author="Fraser Mathieson (MHHSProgramme)" w:date="2022-06-15T14:14:00Z">
        <w:r w:rsidDel="002E7F9B">
          <w:delText>is</w:delText>
        </w:r>
      </w:del>
      <w:r>
        <w:t xml:space="preserve"> </w:t>
      </w:r>
      <w:commentRangeEnd w:id="20"/>
      <w:r w:rsidR="000F496C">
        <w:rPr>
          <w:rStyle w:val="CommentReference"/>
        </w:rPr>
        <w:commentReference w:id="20"/>
      </w:r>
      <w:r>
        <w:t xml:space="preserve">decision is being rushed to meet </w:t>
      </w:r>
      <w:r w:rsidR="00297551">
        <w:t xml:space="preserve">the </w:t>
      </w:r>
      <w:r>
        <w:t>timeline</w:t>
      </w:r>
      <w:r w:rsidR="00297551">
        <w:t xml:space="preserve"> </w:t>
      </w:r>
      <w:r w:rsidR="00AE1269">
        <w:t>and there</w:t>
      </w:r>
      <w:r w:rsidR="00774B94">
        <w:t xml:space="preserve"> should be more clarification around how everything is managed</w:t>
      </w:r>
      <w:r w:rsidR="00297551">
        <w:t xml:space="preserve"> before approval can be recommended.</w:t>
      </w:r>
    </w:p>
    <w:p w14:paraId="12277073" w14:textId="6281297C" w:rsidR="00774B94" w:rsidDel="00564CEC" w:rsidRDefault="00564CEC" w:rsidP="00AC4947">
      <w:pPr>
        <w:pStyle w:val="MHHSBody"/>
        <w:jc w:val="both"/>
        <w:rPr>
          <w:del w:id="26" w:author="Fraser Mathieson (MHHSProgramme)" w:date="2022-06-15T14:11:00Z"/>
          <w:rFonts w:ascii="Segoe UI" w:hAnsi="Segoe UI" w:cs="Segoe UI"/>
          <w:color w:val="242424"/>
          <w:sz w:val="21"/>
          <w:szCs w:val="21"/>
          <w:shd w:val="clear" w:color="auto" w:fill="FFFFFF"/>
        </w:rPr>
      </w:pPr>
      <w:commentRangeStart w:id="27"/>
      <w:ins w:id="28" w:author="Fraser Mathieson (MHHSProgramme)" w:date="2022-06-15T14:11:00Z">
        <w:r>
          <w:rPr>
            <w:rFonts w:ascii="Segoe UI" w:hAnsi="Segoe UI" w:cs="Segoe UI"/>
            <w:color w:val="242424"/>
            <w:sz w:val="21"/>
            <w:szCs w:val="21"/>
            <w:shd w:val="clear" w:color="auto" w:fill="FFFFFF"/>
          </w:rPr>
          <w:t>KL agreed with the concerns raised by the other DAG members and stated if there was a detailed plan to resolve the issues then they may be better placed to agree to conditional approval.</w:t>
        </w:r>
      </w:ins>
      <w:del w:id="29" w:author="Fraser Mathieson (MHHSProgramme)" w:date="2022-06-15T14:11:00Z">
        <w:r w:rsidR="00774B94" w:rsidDel="00564CEC">
          <w:delText>KL</w:delText>
        </w:r>
        <w:r w:rsidR="00F926E8" w:rsidDel="00564CEC">
          <w:delText xml:space="preserve"> </w:delText>
        </w:r>
        <w:r w:rsidR="00774B94" w:rsidDel="00564CEC">
          <w:delText>agree</w:delText>
        </w:r>
        <w:r w:rsidR="00F926E8" w:rsidDel="00564CEC">
          <w:delText>d</w:delText>
        </w:r>
        <w:r w:rsidR="00774B94" w:rsidDel="00564CEC">
          <w:delText xml:space="preserve"> to conditional approval, noting the concerns of the DAG members</w:delText>
        </w:r>
        <w:r w:rsidR="00297551" w:rsidDel="00564CEC">
          <w:delText xml:space="preserve"> and</w:delText>
        </w:r>
        <w:r w:rsidR="00774B94" w:rsidDel="00564CEC">
          <w:delText xml:space="preserve"> state</w:delText>
        </w:r>
        <w:r w:rsidR="00F926E8" w:rsidDel="00564CEC">
          <w:delText>d</w:delText>
        </w:r>
        <w:r w:rsidR="00774B94" w:rsidDel="00564CEC">
          <w:delText xml:space="preserve"> if there was a </w:delText>
        </w:r>
        <w:r w:rsidR="00297551" w:rsidDel="00564CEC">
          <w:delText xml:space="preserve">detailed </w:delText>
        </w:r>
        <w:r w:rsidR="00774B94" w:rsidDel="00564CEC">
          <w:delText xml:space="preserve">plan to resolve </w:delText>
        </w:r>
        <w:r w:rsidR="00297551" w:rsidDel="00564CEC">
          <w:delText xml:space="preserve">the </w:delText>
        </w:r>
        <w:r w:rsidR="00774B94" w:rsidDel="00564CEC">
          <w:delText xml:space="preserve">issues then </w:delText>
        </w:r>
        <w:r w:rsidR="007E247A" w:rsidDel="00564CEC">
          <w:delText xml:space="preserve">DAG </w:delText>
        </w:r>
        <w:r w:rsidR="00774B94" w:rsidDel="00564CEC">
          <w:delText xml:space="preserve">may be better placed to </w:delText>
        </w:r>
        <w:r w:rsidR="005937DB" w:rsidDel="00564CEC">
          <w:delText>offer</w:delText>
        </w:r>
        <w:r w:rsidR="00297551" w:rsidDel="00564CEC">
          <w:delText xml:space="preserve"> a recommendation for</w:delText>
        </w:r>
        <w:r w:rsidR="005937DB" w:rsidDel="00564CEC">
          <w:delText xml:space="preserve"> conditional approval.</w:delText>
        </w:r>
      </w:del>
      <w:commentRangeEnd w:id="27"/>
      <w:r w:rsidR="00AC0D96">
        <w:rPr>
          <w:rStyle w:val="CommentReference"/>
        </w:rPr>
        <w:commentReference w:id="27"/>
      </w:r>
    </w:p>
    <w:p w14:paraId="77A9B449" w14:textId="77777777" w:rsidR="00564CEC" w:rsidRDefault="00564CEC" w:rsidP="00AC4947">
      <w:pPr>
        <w:pStyle w:val="MHHSBody"/>
        <w:jc w:val="both"/>
        <w:rPr>
          <w:ins w:id="30" w:author="Fraser Mathieson (MHHSProgramme)" w:date="2022-06-15T14:11:00Z"/>
        </w:rPr>
      </w:pPr>
    </w:p>
    <w:p w14:paraId="3E04EEB8" w14:textId="72E35604" w:rsidR="005937DB" w:rsidRDefault="00E73891" w:rsidP="00AC4947">
      <w:pPr>
        <w:pStyle w:val="MHHSBody"/>
        <w:jc w:val="both"/>
      </w:pPr>
      <w:r>
        <w:t xml:space="preserve">SS </w:t>
      </w:r>
      <w:r w:rsidR="004C7EA7">
        <w:t>ask</w:t>
      </w:r>
      <w:r w:rsidR="007E247A">
        <w:t>ed</w:t>
      </w:r>
      <w:r w:rsidR="004C7EA7">
        <w:t xml:space="preserve"> whether </w:t>
      </w:r>
      <w:r w:rsidR="007E247A">
        <w:t xml:space="preserve">DAG </w:t>
      </w:r>
      <w:r w:rsidR="004C7EA7">
        <w:t xml:space="preserve">need to soften </w:t>
      </w:r>
      <w:r w:rsidR="0038079F">
        <w:t xml:space="preserve">the </w:t>
      </w:r>
      <w:r w:rsidR="004C7EA7">
        <w:t xml:space="preserve">‘approval’ </w:t>
      </w:r>
      <w:r w:rsidR="0038079F">
        <w:t xml:space="preserve">sought at this meeting, </w:t>
      </w:r>
      <w:r w:rsidR="006F5E15">
        <w:t xml:space="preserve">and whether </w:t>
      </w:r>
      <w:r w:rsidR="007E247A">
        <w:t xml:space="preserve">DAG </w:t>
      </w:r>
      <w:r w:rsidR="0038079F">
        <w:t xml:space="preserve">should rephrase </w:t>
      </w:r>
      <w:r w:rsidR="007E247A">
        <w:t xml:space="preserve">to </w:t>
      </w:r>
      <w:r w:rsidR="006F5E15">
        <w:t xml:space="preserve">say </w:t>
      </w:r>
      <w:r w:rsidR="0038079F">
        <w:t xml:space="preserve">the documents are being </w:t>
      </w:r>
      <w:r w:rsidR="006F5E15">
        <w:t>baselined</w:t>
      </w:r>
      <w:r w:rsidR="0038079F">
        <w:t xml:space="preserve"> </w:t>
      </w:r>
      <w:r w:rsidR="006F5E15">
        <w:t xml:space="preserve">subject to changes as </w:t>
      </w:r>
      <w:r w:rsidR="0038079F">
        <w:t xml:space="preserve">issues are </w:t>
      </w:r>
      <w:r w:rsidR="006F5E15">
        <w:t xml:space="preserve">addressed. </w:t>
      </w:r>
      <w:r w:rsidR="0038079F">
        <w:t xml:space="preserve">The </w:t>
      </w:r>
      <w:r w:rsidR="006F5E15">
        <w:t xml:space="preserve">Chair </w:t>
      </w:r>
      <w:r w:rsidR="0038079F">
        <w:t xml:space="preserve">advised the </w:t>
      </w:r>
      <w:r w:rsidR="006F5E15">
        <w:t xml:space="preserve">purpose </w:t>
      </w:r>
      <w:r w:rsidR="009B41AC">
        <w:t xml:space="preserve">of the conditional approval is to say </w:t>
      </w:r>
      <w:r w:rsidR="001B1D85">
        <w:t>the design is substantially robust recognising the open design issues</w:t>
      </w:r>
      <w:r w:rsidR="00F37D61">
        <w:t>.</w:t>
      </w:r>
    </w:p>
    <w:p w14:paraId="19F24A90" w14:textId="150CBF23" w:rsidR="00A93190" w:rsidRDefault="006F5E15" w:rsidP="00AC4947">
      <w:pPr>
        <w:pStyle w:val="MHHSBody"/>
        <w:jc w:val="both"/>
      </w:pPr>
      <w:r>
        <w:t xml:space="preserve">GSi </w:t>
      </w:r>
      <w:r w:rsidR="00F37D61">
        <w:t>provided an</w:t>
      </w:r>
      <w:r>
        <w:t xml:space="preserve"> observation th</w:t>
      </w:r>
      <w:r w:rsidR="00F37D61">
        <w:t>ey</w:t>
      </w:r>
      <w:r>
        <w:t xml:space="preserve"> would like to have seen this feedback to look at whether any assumptions are incorrect and need </w:t>
      </w:r>
      <w:r w:rsidR="00C02429">
        <w:t xml:space="preserve">a </w:t>
      </w:r>
      <w:r w:rsidR="00AA4842">
        <w:t xml:space="preserve">fuller </w:t>
      </w:r>
      <w:r w:rsidR="00A93190">
        <w:t>addressment</w:t>
      </w:r>
      <w:r w:rsidR="00D60067">
        <w:t>.</w:t>
      </w:r>
      <w:r w:rsidR="00C02429">
        <w:t xml:space="preserve"> GSi</w:t>
      </w:r>
      <w:r w:rsidR="00D60067">
        <w:t xml:space="preserve"> </w:t>
      </w:r>
      <w:r w:rsidR="00C02429">
        <w:t>f</w:t>
      </w:r>
      <w:r w:rsidR="002F49A7">
        <w:t>ound it</w:t>
      </w:r>
      <w:r w:rsidR="00D60067">
        <w:t xml:space="preserve"> difficult to </w:t>
      </w:r>
      <w:r w:rsidR="00C02429">
        <w:t xml:space="preserve">recommend </w:t>
      </w:r>
      <w:r w:rsidR="00D60067">
        <w:t>approv</w:t>
      </w:r>
      <w:r w:rsidR="00C02429">
        <w:t>al</w:t>
      </w:r>
      <w:r w:rsidR="00D60067">
        <w:t xml:space="preserve"> based on </w:t>
      </w:r>
      <w:r w:rsidR="00275AB2">
        <w:t xml:space="preserve">level of issues outstanding and </w:t>
      </w:r>
      <w:r w:rsidR="00A93190">
        <w:t>no</w:t>
      </w:r>
      <w:r w:rsidR="00C02429">
        <w:t xml:space="preserve"> clear</w:t>
      </w:r>
      <w:r w:rsidR="00A93190">
        <w:t xml:space="preserve"> view on </w:t>
      </w:r>
      <w:r w:rsidR="00C02429">
        <w:t xml:space="preserve">their </w:t>
      </w:r>
      <w:r w:rsidR="00A93190">
        <w:t xml:space="preserve">materiality. </w:t>
      </w:r>
      <w:r w:rsidR="00C02429">
        <w:t>GSi further noted the</w:t>
      </w:r>
      <w:r w:rsidR="00A93190">
        <w:t xml:space="preserve"> process </w:t>
      </w:r>
      <w:r w:rsidR="00D46561">
        <w:t>maps</w:t>
      </w:r>
      <w:r w:rsidR="00C02429">
        <w:t xml:space="preserve"> published in T1 are</w:t>
      </w:r>
      <w:r w:rsidR="00A93190">
        <w:t xml:space="preserve"> not </w:t>
      </w:r>
      <w:r w:rsidR="000E7C58">
        <w:t>sufficient to</w:t>
      </w:r>
      <w:r w:rsidR="00A93190">
        <w:t xml:space="preserve"> enable </w:t>
      </w:r>
      <w:r w:rsidR="005D5F05">
        <w:t>parties</w:t>
      </w:r>
      <w:r w:rsidR="00A93190">
        <w:t xml:space="preserve"> to commence build.</w:t>
      </w:r>
      <w:r w:rsidR="00C02429">
        <w:t xml:space="preserve"> </w:t>
      </w:r>
      <w:r w:rsidR="00A93190">
        <w:t>IS respond</w:t>
      </w:r>
      <w:r w:rsidR="002F49A7">
        <w:t>ed</w:t>
      </w:r>
      <w:r w:rsidR="005571B4">
        <w:t xml:space="preserve"> that </w:t>
      </w:r>
      <w:r w:rsidR="0041659C">
        <w:t xml:space="preserve">process maps </w:t>
      </w:r>
      <w:r w:rsidR="00C02429">
        <w:t xml:space="preserve">are </w:t>
      </w:r>
      <w:r w:rsidR="0041659C">
        <w:t>not intended to enable detailed build</w:t>
      </w:r>
      <w:r w:rsidR="00C02429">
        <w:t xml:space="preserve"> and the Design Team h</w:t>
      </w:r>
      <w:r w:rsidR="0041659C">
        <w:t xml:space="preserve">ave tried to be precise in terms of outstanding issues. </w:t>
      </w:r>
      <w:r w:rsidR="004E7069">
        <w:t xml:space="preserve">IS stated, </w:t>
      </w:r>
      <w:r w:rsidR="003452FC">
        <w:t>regarding</w:t>
      </w:r>
      <w:r w:rsidR="004E7069">
        <w:t xml:space="preserve"> materiality, the</w:t>
      </w:r>
      <w:r w:rsidR="002F6DB4">
        <w:t xml:space="preserve"> </w:t>
      </w:r>
      <w:r w:rsidR="0091325C">
        <w:t>overall volume of documentation</w:t>
      </w:r>
      <w:r w:rsidR="004E7069">
        <w:t xml:space="preserve"> in T1</w:t>
      </w:r>
      <w:r w:rsidR="002F49A7">
        <w:t>,</w:t>
      </w:r>
      <w:r w:rsidR="0091325C">
        <w:t xml:space="preserve"> and despite </w:t>
      </w:r>
      <w:r w:rsidR="00505C6D">
        <w:t xml:space="preserve">some </w:t>
      </w:r>
      <w:r w:rsidR="00E92126">
        <w:t>agonising</w:t>
      </w:r>
      <w:r w:rsidR="0091325C">
        <w:t xml:space="preserve"> </w:t>
      </w:r>
      <w:r w:rsidR="00505C6D">
        <w:t xml:space="preserve">by the Design Team </w:t>
      </w:r>
      <w:r w:rsidR="0091325C">
        <w:t xml:space="preserve">over </w:t>
      </w:r>
      <w:r w:rsidR="00505C6D">
        <w:t>outstanding issues</w:t>
      </w:r>
      <w:r w:rsidR="0091325C">
        <w:t xml:space="preserve">, </w:t>
      </w:r>
      <w:r w:rsidR="00505C6D">
        <w:t xml:space="preserve">they </w:t>
      </w:r>
      <w:r w:rsidR="0091325C">
        <w:t>found there was a huge amount of material that was non-contentious</w:t>
      </w:r>
      <w:r w:rsidR="00CD1C08">
        <w:t xml:space="preserve"> </w:t>
      </w:r>
      <w:r w:rsidR="00FC4E8F">
        <w:t>and wishe</w:t>
      </w:r>
      <w:r w:rsidR="002F49A7">
        <w:t>d</w:t>
      </w:r>
      <w:r w:rsidR="00FC4E8F">
        <w:t xml:space="preserve"> members to consider that majority of T1 is stable and </w:t>
      </w:r>
      <w:r w:rsidR="000155BE">
        <w:t>sufficient for approval.</w:t>
      </w:r>
    </w:p>
    <w:p w14:paraId="6273946A" w14:textId="48B75431" w:rsidR="000155BE" w:rsidRDefault="000155BE" w:rsidP="00AC4947">
      <w:pPr>
        <w:pStyle w:val="MHHSBody"/>
        <w:jc w:val="both"/>
      </w:pPr>
      <w:r>
        <w:t>GSi ask</w:t>
      </w:r>
      <w:r w:rsidR="00BC1E80">
        <w:t>ed</w:t>
      </w:r>
      <w:r>
        <w:t xml:space="preserve"> whether </w:t>
      </w:r>
      <w:r w:rsidR="007308A8">
        <w:t xml:space="preserve">parties are expected to commence systems build from these </w:t>
      </w:r>
      <w:r w:rsidR="00E92126">
        <w:t>artefacts</w:t>
      </w:r>
      <w:r w:rsidR="007308A8">
        <w:t>. IS confirm</w:t>
      </w:r>
      <w:r w:rsidR="00BC1E80">
        <w:t>ed</w:t>
      </w:r>
      <w:r w:rsidR="007308A8">
        <w:t xml:space="preserve"> no, </w:t>
      </w:r>
      <w:r w:rsidR="006C1216">
        <w:t>this was not expected until</w:t>
      </w:r>
      <w:r w:rsidR="009856DB">
        <w:t xml:space="preserve"> </w:t>
      </w:r>
      <w:r w:rsidR="00A842D8">
        <w:t>later artefacts release</w:t>
      </w:r>
      <w:r w:rsidR="006C1216">
        <w:t xml:space="preserve"> the necessary</w:t>
      </w:r>
      <w:r w:rsidR="00A842D8">
        <w:t xml:space="preserve"> </w:t>
      </w:r>
      <w:r w:rsidR="00BA4A9F">
        <w:t>detail for this activity. GSi state</w:t>
      </w:r>
      <w:r w:rsidR="00BC1E80">
        <w:t>d</w:t>
      </w:r>
      <w:r w:rsidR="00BA4A9F">
        <w:t xml:space="preserve"> approval </w:t>
      </w:r>
      <w:r w:rsidR="00BE5672">
        <w:t>means different things</w:t>
      </w:r>
      <w:r w:rsidR="00680BFE">
        <w:t xml:space="preserve">, and </w:t>
      </w:r>
      <w:r w:rsidR="00F861A0">
        <w:t xml:space="preserve">as </w:t>
      </w:r>
      <w:r w:rsidR="006C1216">
        <w:t xml:space="preserve">they </w:t>
      </w:r>
      <w:r w:rsidR="00F861A0">
        <w:t xml:space="preserve">cannot begin to identify build requirements, </w:t>
      </w:r>
      <w:r w:rsidR="006C1216">
        <w:t xml:space="preserve">they </w:t>
      </w:r>
      <w:r w:rsidR="00F861A0">
        <w:t xml:space="preserve">cannot </w:t>
      </w:r>
      <w:r w:rsidR="006C1216">
        <w:t xml:space="preserve">recommend </w:t>
      </w:r>
      <w:r w:rsidR="00F861A0">
        <w:t>approv</w:t>
      </w:r>
      <w:r w:rsidR="006C1216">
        <w:t>al</w:t>
      </w:r>
      <w:r w:rsidR="00F861A0">
        <w:t xml:space="preserve">. </w:t>
      </w:r>
    </w:p>
    <w:p w14:paraId="7FEA23C6" w14:textId="77777777" w:rsidR="00A87ED2" w:rsidRPr="00AE2B03" w:rsidRDefault="00A87ED2" w:rsidP="00AE2B03">
      <w:pPr>
        <w:pStyle w:val="MHHSBody"/>
        <w:jc w:val="both"/>
      </w:pPr>
      <w:r w:rsidRPr="00AE2B03">
        <w:t xml:space="preserve">The Chair summarised discussions and DAG concerns, and, noting the required timeframes and conditions to be attached, determined the T1 design artefacts should be conditionally approved, subject to the following points: </w:t>
      </w:r>
    </w:p>
    <w:p w14:paraId="546B7244" w14:textId="77777777" w:rsidR="00A87ED2" w:rsidRPr="005B03A8" w:rsidRDefault="00A87ED2" w:rsidP="00A87ED2">
      <w:pPr>
        <w:pStyle w:val="mhhsbody0"/>
        <w:numPr>
          <w:ilvl w:val="0"/>
          <w:numId w:val="22"/>
        </w:numPr>
        <w:spacing w:beforeLines="20" w:before="48" w:beforeAutospacing="0" w:after="60" w:afterAutospacing="0"/>
        <w:jc w:val="both"/>
        <w:rPr>
          <w:rFonts w:asciiTheme="minorHAnsi" w:hAnsiTheme="minorHAnsi" w:cstheme="minorBidi"/>
          <w:color w:val="041425" w:themeColor="text2"/>
          <w:sz w:val="20"/>
          <w:szCs w:val="20"/>
        </w:rPr>
      </w:pPr>
      <w:r>
        <w:rPr>
          <w:rFonts w:asciiTheme="minorHAnsi" w:hAnsiTheme="minorHAnsi" w:cstheme="minorBidi"/>
          <w:color w:val="041425" w:themeColor="text2"/>
          <w:sz w:val="20"/>
          <w:szCs w:val="20"/>
        </w:rPr>
        <w:t xml:space="preserve">The T1 design artefacts meet requirements of MHHS Target Operating Model (TOM) and </w:t>
      </w:r>
      <w:r w:rsidRPr="005B03A8">
        <w:rPr>
          <w:rFonts w:asciiTheme="minorHAnsi" w:hAnsiTheme="minorHAnsi" w:cstheme="minorBidi"/>
          <w:color w:val="041425" w:themeColor="text2"/>
          <w:sz w:val="20"/>
          <w:szCs w:val="20"/>
        </w:rPr>
        <w:t>Programme time</w:t>
      </w:r>
      <w:r>
        <w:rPr>
          <w:rFonts w:asciiTheme="minorHAnsi" w:hAnsiTheme="minorHAnsi" w:cstheme="minorBidi"/>
          <w:color w:val="041425" w:themeColor="text2"/>
          <w:sz w:val="20"/>
          <w:szCs w:val="20"/>
        </w:rPr>
        <w:t>table</w:t>
      </w:r>
    </w:p>
    <w:p w14:paraId="390B86FA" w14:textId="77777777" w:rsidR="00A87ED2" w:rsidRDefault="00A87ED2" w:rsidP="00A87ED2">
      <w:pPr>
        <w:pStyle w:val="mhhsbody0"/>
        <w:numPr>
          <w:ilvl w:val="0"/>
          <w:numId w:val="22"/>
        </w:numPr>
        <w:spacing w:beforeLines="20" w:before="48" w:beforeAutospacing="0" w:after="60" w:afterAutospacing="0"/>
        <w:jc w:val="both"/>
        <w:rPr>
          <w:rFonts w:asciiTheme="minorHAnsi" w:hAnsiTheme="minorHAnsi" w:cstheme="minorBidi"/>
          <w:color w:val="041425" w:themeColor="text2"/>
          <w:sz w:val="20"/>
          <w:szCs w:val="20"/>
        </w:rPr>
      </w:pPr>
      <w:r>
        <w:rPr>
          <w:rFonts w:asciiTheme="minorHAnsi" w:hAnsiTheme="minorHAnsi" w:cstheme="minorBidi"/>
          <w:color w:val="041425" w:themeColor="text2"/>
          <w:sz w:val="20"/>
          <w:szCs w:val="20"/>
        </w:rPr>
        <w:t>Outstanding issues will be reviewed, with the Programme Design Team providing a response to each issue and ensuring a resolution plan is put into action.</w:t>
      </w:r>
    </w:p>
    <w:p w14:paraId="0A45EA5B" w14:textId="77777777" w:rsidR="00A87ED2" w:rsidRDefault="00A87ED2" w:rsidP="00A87ED2">
      <w:pPr>
        <w:pStyle w:val="mhhsbody0"/>
        <w:numPr>
          <w:ilvl w:val="0"/>
          <w:numId w:val="22"/>
        </w:numPr>
        <w:spacing w:beforeLines="20" w:before="48" w:beforeAutospacing="0" w:after="60" w:afterAutospacing="0"/>
        <w:jc w:val="both"/>
        <w:rPr>
          <w:rFonts w:asciiTheme="minorHAnsi" w:hAnsiTheme="minorHAnsi" w:cstheme="minorBidi"/>
          <w:color w:val="041425" w:themeColor="text2"/>
          <w:sz w:val="20"/>
          <w:szCs w:val="20"/>
        </w:rPr>
      </w:pPr>
      <w:r>
        <w:rPr>
          <w:rFonts w:asciiTheme="minorHAnsi" w:hAnsiTheme="minorHAnsi" w:cstheme="minorBidi"/>
          <w:color w:val="041425" w:themeColor="text2"/>
          <w:sz w:val="20"/>
          <w:szCs w:val="20"/>
        </w:rPr>
        <w:t>The resolution of outstanding issues do not require material change to the design</w:t>
      </w:r>
    </w:p>
    <w:p w14:paraId="373C6E1D" w14:textId="77777777" w:rsidR="00A87ED2" w:rsidRDefault="00A87ED2" w:rsidP="00A87ED2">
      <w:pPr>
        <w:pStyle w:val="mhhsbody0"/>
        <w:numPr>
          <w:ilvl w:val="0"/>
          <w:numId w:val="22"/>
        </w:numPr>
        <w:spacing w:beforeLines="20" w:before="48" w:beforeAutospacing="0" w:after="60" w:afterAutospacing="0"/>
        <w:jc w:val="both"/>
        <w:rPr>
          <w:rFonts w:asciiTheme="minorHAnsi" w:hAnsiTheme="minorHAnsi" w:cstheme="minorBidi"/>
          <w:color w:val="041425" w:themeColor="text2"/>
          <w:sz w:val="20"/>
          <w:szCs w:val="20"/>
        </w:rPr>
      </w:pPr>
      <w:r>
        <w:rPr>
          <w:rFonts w:asciiTheme="minorHAnsi" w:hAnsiTheme="minorHAnsi" w:cstheme="minorBidi"/>
          <w:color w:val="041425" w:themeColor="text2"/>
          <w:sz w:val="20"/>
          <w:szCs w:val="20"/>
        </w:rPr>
        <w:t>The T1 artefacts will be amended and brought back for DAG decision where agreed dependencies are resolved once further information is made available in future design artefact review tranches (list of dependencies amended by DAG at this meeting)</w:t>
      </w:r>
    </w:p>
    <w:p w14:paraId="24592C33" w14:textId="77777777" w:rsidR="00A87ED2" w:rsidRPr="00E87393" w:rsidRDefault="00A87ED2" w:rsidP="00A87ED2">
      <w:pPr>
        <w:pStyle w:val="mhhsbody0"/>
        <w:numPr>
          <w:ilvl w:val="0"/>
          <w:numId w:val="22"/>
        </w:numPr>
        <w:spacing w:beforeLines="20" w:before="48" w:beforeAutospacing="0" w:after="60" w:afterAutospacing="0"/>
        <w:jc w:val="both"/>
        <w:rPr>
          <w:rFonts w:asciiTheme="minorHAnsi" w:hAnsiTheme="minorHAnsi" w:cstheme="minorBidi"/>
          <w:color w:val="041425" w:themeColor="text2"/>
          <w:sz w:val="20"/>
          <w:szCs w:val="20"/>
        </w:rPr>
      </w:pPr>
      <w:r w:rsidRPr="00E87393">
        <w:rPr>
          <w:rFonts w:asciiTheme="minorHAnsi" w:hAnsiTheme="minorHAnsi" w:cstheme="minorBidi"/>
          <w:color w:val="041425" w:themeColor="text2"/>
          <w:sz w:val="20"/>
          <w:szCs w:val="20"/>
        </w:rPr>
        <w:t xml:space="preserve">Future amendments </w:t>
      </w:r>
      <w:r>
        <w:rPr>
          <w:rFonts w:asciiTheme="minorHAnsi" w:hAnsiTheme="minorHAnsi" w:cstheme="minorBidi"/>
          <w:color w:val="041425" w:themeColor="text2"/>
          <w:sz w:val="20"/>
          <w:szCs w:val="20"/>
        </w:rPr>
        <w:t>will not include material changes to the design</w:t>
      </w:r>
    </w:p>
    <w:p w14:paraId="0C0155F4" w14:textId="77777777" w:rsidR="00A87ED2" w:rsidRDefault="00A87ED2" w:rsidP="00A87ED2">
      <w:pPr>
        <w:pStyle w:val="mhhsbody0"/>
        <w:numPr>
          <w:ilvl w:val="0"/>
          <w:numId w:val="22"/>
        </w:numPr>
        <w:spacing w:beforeLines="20" w:before="48" w:beforeAutospacing="0" w:after="60" w:afterAutospacing="0"/>
        <w:jc w:val="both"/>
        <w:rPr>
          <w:rFonts w:asciiTheme="minorHAnsi" w:hAnsiTheme="minorHAnsi" w:cstheme="minorBidi"/>
          <w:color w:val="041425" w:themeColor="text2"/>
          <w:sz w:val="20"/>
          <w:szCs w:val="20"/>
        </w:rPr>
      </w:pPr>
      <w:r w:rsidRPr="00A277D9">
        <w:rPr>
          <w:rFonts w:asciiTheme="minorHAnsi" w:hAnsiTheme="minorHAnsi" w:cstheme="minorBidi"/>
          <w:color w:val="041425" w:themeColor="text2"/>
          <w:sz w:val="20"/>
          <w:szCs w:val="20"/>
        </w:rPr>
        <w:t>The Programme Design Team will provide a resolution approach for all current and potential future issues</w:t>
      </w:r>
    </w:p>
    <w:p w14:paraId="4B87DD1F" w14:textId="2A4B38AD" w:rsidR="00A87ED2" w:rsidRDefault="00A87ED2" w:rsidP="00A87ED2">
      <w:pPr>
        <w:pStyle w:val="MHHSBody"/>
        <w:jc w:val="both"/>
      </w:pPr>
      <w:r w:rsidRPr="00AE2B03">
        <w:t>In accordance with powers conferred on the DAG Chair by the Programme Governance Framework, the T1 design artefacts were conditionally approved subject to the above points.</w:t>
      </w:r>
    </w:p>
    <w:p w14:paraId="0FBB08CD" w14:textId="7D80A2AA" w:rsidR="00542608" w:rsidRPr="00542608" w:rsidRDefault="00833A07" w:rsidP="0054260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z w:val="24"/>
          <w:szCs w:val="24"/>
          <w:lang w:eastAsia="en-GB"/>
        </w:rPr>
      </w:pPr>
      <w:r w:rsidRPr="00320223">
        <w:rPr>
          <w:b/>
          <w:bCs/>
        </w:rPr>
        <w:lastRenderedPageBreak/>
        <w:t xml:space="preserve">ACTION </w:t>
      </w:r>
      <w:r w:rsidRPr="00320223">
        <w:rPr>
          <w:rFonts w:eastAsia="Times New Roman" w:cstheme="minorHAnsi"/>
          <w:b/>
          <w:bCs/>
          <w:szCs w:val="20"/>
          <w:lang w:eastAsia="en-GB"/>
        </w:rPr>
        <w:t>DAG09-1</w:t>
      </w:r>
      <w:r w:rsidR="00D0379F">
        <w:rPr>
          <w:rFonts w:eastAsia="Times New Roman" w:cstheme="minorHAnsi"/>
          <w:b/>
          <w:bCs/>
          <w:szCs w:val="20"/>
          <w:lang w:eastAsia="en-GB"/>
        </w:rPr>
        <w:t>2</w:t>
      </w:r>
      <w:r>
        <w:rPr>
          <w:rFonts w:eastAsia="Times New Roman" w:cstheme="minorHAnsi"/>
          <w:b/>
          <w:bCs/>
          <w:szCs w:val="20"/>
          <w:lang w:eastAsia="en-GB"/>
        </w:rPr>
        <w:t>:</w:t>
      </w:r>
      <w:r w:rsidR="00FB361E">
        <w:t xml:space="preserve"> </w:t>
      </w:r>
      <w:r w:rsidR="00542608" w:rsidRPr="00542608">
        <w:rPr>
          <w:rFonts w:ascii="Arial" w:eastAsia="Times New Roman" w:hAnsi="Arial" w:cs="Arial"/>
          <w:b/>
          <w:bCs/>
          <w:color w:val="000000"/>
          <w:szCs w:val="20"/>
          <w:shd w:val="clear" w:color="auto" w:fill="FFFFFF"/>
          <w:lang w:eastAsia="en-GB"/>
        </w:rPr>
        <w:t>P</w:t>
      </w:r>
      <w:r w:rsidR="00851B9B">
        <w:rPr>
          <w:rFonts w:ascii="Arial" w:eastAsia="Times New Roman" w:hAnsi="Arial" w:cs="Arial"/>
          <w:b/>
          <w:bCs/>
          <w:color w:val="000000"/>
          <w:szCs w:val="20"/>
          <w:shd w:val="clear" w:color="auto" w:fill="FFFFFF"/>
          <w:lang w:eastAsia="en-GB"/>
        </w:rPr>
        <w:t>rogramme to p</w:t>
      </w:r>
      <w:r w:rsidR="00542608" w:rsidRPr="00542608">
        <w:rPr>
          <w:rFonts w:ascii="Arial" w:eastAsia="Times New Roman" w:hAnsi="Arial" w:cs="Arial"/>
          <w:b/>
          <w:bCs/>
          <w:color w:val="000000"/>
          <w:szCs w:val="20"/>
          <w:shd w:val="clear" w:color="auto" w:fill="FFFFFF"/>
          <w:lang w:eastAsia="en-GB"/>
        </w:rPr>
        <w:t>rovide a clear plan for the resolution of the recorded outstanding issues related to the Tranche 1 design artefact approval</w:t>
      </w:r>
      <w:r w:rsidR="00542608" w:rsidRPr="00542608">
        <w:rPr>
          <w:rFonts w:ascii="Arial" w:eastAsia="Times New Roman" w:hAnsi="Arial" w:cs="Arial"/>
          <w:color w:val="000000"/>
          <w:szCs w:val="20"/>
          <w:shd w:val="clear" w:color="auto" w:fill="FFFFFF"/>
          <w:lang w:eastAsia="en-GB"/>
        </w:rPr>
        <w:t>  </w:t>
      </w:r>
    </w:p>
    <w:p w14:paraId="3A2C1AB0" w14:textId="77777777" w:rsidR="0008258D" w:rsidRPr="00AE2B03" w:rsidRDefault="0008258D" w:rsidP="00AE2B03">
      <w:pPr>
        <w:pStyle w:val="MHHSBody"/>
        <w:spacing w:after="0" w:line="80" w:lineRule="atLeast"/>
        <w:jc w:val="both"/>
        <w:rPr>
          <w:sz w:val="8"/>
          <w:szCs w:val="10"/>
        </w:rPr>
      </w:pPr>
    </w:p>
    <w:p w14:paraId="49089EF7" w14:textId="1B4471ED" w:rsidR="0008258D" w:rsidRPr="001B28F0" w:rsidRDefault="0008258D" w:rsidP="0008258D">
      <w:pPr>
        <w:pStyle w:val="MHHSBody"/>
        <w:pBdr>
          <w:top w:val="single" w:sz="4" w:space="1" w:color="auto"/>
          <w:left w:val="single" w:sz="4" w:space="4" w:color="auto"/>
          <w:bottom w:val="single" w:sz="4" w:space="1" w:color="auto"/>
          <w:right w:val="single" w:sz="4" w:space="0" w:color="auto"/>
        </w:pBdr>
        <w:jc w:val="both"/>
        <w:rPr>
          <w:b/>
          <w:bCs/>
        </w:rPr>
      </w:pPr>
      <w:r w:rsidRPr="001B28F0">
        <w:rPr>
          <w:b/>
          <w:bCs/>
        </w:rPr>
        <w:t>DECISION DAG-DEC-</w:t>
      </w:r>
      <w:r>
        <w:rPr>
          <w:b/>
          <w:bCs/>
        </w:rPr>
        <w:t>21</w:t>
      </w:r>
      <w:r w:rsidR="00934988">
        <w:rPr>
          <w:b/>
          <w:bCs/>
        </w:rPr>
        <w:t xml:space="preserve">: </w:t>
      </w:r>
      <w:r>
        <w:rPr>
          <w:b/>
          <w:bCs/>
        </w:rPr>
        <w:t>Tranche 1</w:t>
      </w:r>
      <w:r w:rsidRPr="001B28F0">
        <w:rPr>
          <w:b/>
          <w:bCs/>
        </w:rPr>
        <w:t xml:space="preserve"> </w:t>
      </w:r>
      <w:r>
        <w:rPr>
          <w:b/>
          <w:bCs/>
        </w:rPr>
        <w:t xml:space="preserve">design artefacts conditionally </w:t>
      </w:r>
      <w:r w:rsidRPr="001B28F0">
        <w:rPr>
          <w:b/>
          <w:bCs/>
        </w:rPr>
        <w:t>approved</w:t>
      </w:r>
    </w:p>
    <w:p w14:paraId="3D6CDFC2" w14:textId="3FE081D1" w:rsidR="000A3DCD" w:rsidRPr="00AC4947" w:rsidRDefault="000A3DCD" w:rsidP="006924CC">
      <w:pPr>
        <w:pStyle w:val="MHHSBody"/>
        <w:numPr>
          <w:ilvl w:val="0"/>
          <w:numId w:val="3"/>
        </w:numPr>
        <w:spacing w:before="240"/>
        <w:jc w:val="both"/>
        <w:rPr>
          <w:b/>
          <w:color w:val="5161FC" w:themeColor="accent1"/>
        </w:rPr>
      </w:pPr>
      <w:r w:rsidRPr="002B4FDE">
        <w:rPr>
          <w:b/>
          <w:bCs/>
          <w:color w:val="5161FC" w:themeColor="accent1"/>
        </w:rPr>
        <w:t>Summary and next steps</w:t>
      </w:r>
    </w:p>
    <w:p w14:paraId="470E9058" w14:textId="3D80979C" w:rsidR="00C97D0E" w:rsidRDefault="00F62B13" w:rsidP="00C97D0E">
      <w:pPr>
        <w:pStyle w:val="MHHSBody"/>
        <w:jc w:val="both"/>
      </w:pPr>
      <w:r>
        <w:t xml:space="preserve">The </w:t>
      </w:r>
      <w:r w:rsidR="00C97D0E">
        <w:t xml:space="preserve">Chair </w:t>
      </w:r>
      <w:r>
        <w:t xml:space="preserve">noted several other agenda items which the Dag had not been able to cover given the discussions on T1 </w:t>
      </w:r>
      <w:r w:rsidR="00AE1269">
        <w:t>approval and</w:t>
      </w:r>
      <w:r>
        <w:t xml:space="preserve"> recommended any matters for approval are </w:t>
      </w:r>
      <w:r w:rsidR="00E5438D">
        <w:t>carried out</w:t>
      </w:r>
      <w:r>
        <w:t xml:space="preserve"> by</w:t>
      </w:r>
      <w:r w:rsidR="00C97D0E">
        <w:t xml:space="preserve"> correspondence</w:t>
      </w:r>
      <w:r w:rsidR="00E5438D">
        <w:t xml:space="preserve"> ex-committee</w:t>
      </w:r>
      <w:r>
        <w:t>.</w:t>
      </w:r>
      <w:r w:rsidR="00C97D0E">
        <w:t xml:space="preserve"> </w:t>
      </w:r>
    </w:p>
    <w:p w14:paraId="14C46D4B" w14:textId="43A0DADC" w:rsidR="00C97D0E" w:rsidRDefault="00C97D0E" w:rsidP="00C97D0E">
      <w:pPr>
        <w:pStyle w:val="MHHSBody"/>
        <w:jc w:val="both"/>
      </w:pPr>
      <w:r>
        <w:t xml:space="preserve">MH </w:t>
      </w:r>
      <w:r w:rsidR="00E5438D">
        <w:t xml:space="preserve">advised they were </w:t>
      </w:r>
      <w:r>
        <w:t>keen to discuss</w:t>
      </w:r>
      <w:r w:rsidR="00E5438D">
        <w:t xml:space="preserve"> Smart Energy Code (SEC)</w:t>
      </w:r>
      <w:r>
        <w:t xml:space="preserve"> MP162 updates. </w:t>
      </w:r>
      <w:r w:rsidR="00E5438D">
        <w:t xml:space="preserve">The </w:t>
      </w:r>
      <w:r>
        <w:t>Chair offer</w:t>
      </w:r>
      <w:r w:rsidR="00E5438D">
        <w:t>ed a</w:t>
      </w:r>
      <w:r w:rsidR="00CF5204">
        <w:t>n</w:t>
      </w:r>
      <w:r>
        <w:t xml:space="preserve"> </w:t>
      </w:r>
      <w:r w:rsidR="00CF5204">
        <w:t>extraordinary DAG meeting</w:t>
      </w:r>
      <w:r>
        <w:t xml:space="preserve"> to cover this specifically.</w:t>
      </w:r>
    </w:p>
    <w:p w14:paraId="4EA1A140" w14:textId="77777777" w:rsidR="00C97D0E" w:rsidRPr="00712B43" w:rsidRDefault="00C97D0E" w:rsidP="00C97D0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z w:val="24"/>
          <w:szCs w:val="24"/>
          <w:lang w:eastAsia="en-GB"/>
        </w:rPr>
      </w:pPr>
      <w:r w:rsidRPr="00320223">
        <w:rPr>
          <w:b/>
          <w:bCs/>
        </w:rPr>
        <w:t xml:space="preserve">ACTION </w:t>
      </w:r>
      <w:r w:rsidRPr="00320223">
        <w:rPr>
          <w:rFonts w:eastAsia="Times New Roman" w:cstheme="minorHAnsi"/>
          <w:b/>
          <w:bCs/>
          <w:szCs w:val="20"/>
          <w:lang w:eastAsia="en-GB"/>
        </w:rPr>
        <w:t>DAG09-1</w:t>
      </w:r>
      <w:r>
        <w:rPr>
          <w:rFonts w:eastAsia="Times New Roman" w:cstheme="minorHAnsi"/>
          <w:b/>
          <w:bCs/>
          <w:szCs w:val="20"/>
          <w:lang w:eastAsia="en-GB"/>
        </w:rPr>
        <w:t>3</w:t>
      </w:r>
      <w:r>
        <w:t xml:space="preserve">: </w:t>
      </w:r>
      <w:r w:rsidRPr="00712B43">
        <w:rPr>
          <w:b/>
          <w:bCs/>
        </w:rPr>
        <w:t>Programme to c</w:t>
      </w:r>
      <w:r w:rsidRPr="00712B43">
        <w:rPr>
          <w:rFonts w:ascii="Arial" w:eastAsia="Times New Roman" w:hAnsi="Arial" w:cs="Arial"/>
          <w:b/>
          <w:bCs/>
          <w:color w:val="000000"/>
          <w:szCs w:val="20"/>
          <w:shd w:val="clear" w:color="auto" w:fill="FFFFFF"/>
          <w:lang w:eastAsia="en-GB"/>
        </w:rPr>
        <w:t>onsider whether further extraordinary DAG meeting required to discuss latest information relating to the Smart Energy Code (SEC) Modification Proposal (MP) 162</w:t>
      </w:r>
    </w:p>
    <w:p w14:paraId="29B3E746" w14:textId="47979431" w:rsidR="00C97D0E" w:rsidRDefault="00C97D0E" w:rsidP="00AE2B03">
      <w:pPr>
        <w:pStyle w:val="MHHSBody"/>
        <w:spacing w:before="120"/>
        <w:jc w:val="both"/>
      </w:pPr>
      <w:r>
        <w:t xml:space="preserve">MH asked what </w:t>
      </w:r>
      <w:r w:rsidR="000424BA">
        <w:t xml:space="preserve">the DAG </w:t>
      </w:r>
      <w:r>
        <w:t>T</w:t>
      </w:r>
      <w:r w:rsidR="000424BA">
        <w:t xml:space="preserve">erms </w:t>
      </w:r>
      <w:r>
        <w:t>o</w:t>
      </w:r>
      <w:r w:rsidR="000424BA">
        <w:t xml:space="preserve">f </w:t>
      </w:r>
      <w:r>
        <w:t>R</w:t>
      </w:r>
      <w:r w:rsidR="000424BA">
        <w:t>eference</w:t>
      </w:r>
      <w:r>
        <w:t xml:space="preserve"> </w:t>
      </w:r>
      <w:r w:rsidR="0051432D">
        <w:t xml:space="preserve">(ToR) </w:t>
      </w:r>
      <w:r>
        <w:t xml:space="preserve">states regarding how decisions </w:t>
      </w:r>
      <w:r w:rsidR="000424BA">
        <w:t xml:space="preserve">are </w:t>
      </w:r>
      <w:r>
        <w:t>made</w:t>
      </w:r>
      <w:r w:rsidR="0051432D">
        <w:t>. FM advised the ToR confers power on the Chair to make decisions</w:t>
      </w:r>
      <w:r>
        <w:t xml:space="preserve"> where </w:t>
      </w:r>
      <w:r w:rsidR="0051432D">
        <w:t>there is not</w:t>
      </w:r>
      <w:r>
        <w:t xml:space="preserve"> consensus</w:t>
      </w:r>
      <w:r w:rsidR="007C1239">
        <w:t xml:space="preserve"> among the group</w:t>
      </w:r>
      <w:r>
        <w:t xml:space="preserve">. </w:t>
      </w:r>
    </w:p>
    <w:p w14:paraId="6BBA605B" w14:textId="09D4A90B" w:rsidR="007C1239" w:rsidRDefault="007C1239" w:rsidP="00C97D0E">
      <w:pPr>
        <w:pStyle w:val="MHHSBody"/>
        <w:jc w:val="both"/>
      </w:pPr>
      <w:r>
        <w:t xml:space="preserve">The group acknowledged agenda items not covered would be </w:t>
      </w:r>
      <w:r w:rsidR="004A241E">
        <w:t>carried out by correspondence.</w:t>
      </w:r>
    </w:p>
    <w:p w14:paraId="75BC25CB" w14:textId="77777777" w:rsidR="00C97D0E" w:rsidRPr="00851B9B" w:rsidRDefault="00C97D0E" w:rsidP="00AE2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b/>
          <w:bCs/>
          <w:szCs w:val="20"/>
          <w:lang w:eastAsia="en-GB"/>
        </w:rPr>
      </w:pPr>
      <w:r w:rsidRPr="00320223">
        <w:rPr>
          <w:b/>
          <w:bCs/>
        </w:rPr>
        <w:t xml:space="preserve">ACTION </w:t>
      </w:r>
      <w:r w:rsidRPr="00AE2B03">
        <w:rPr>
          <w:b/>
          <w:bCs/>
          <w:szCs w:val="20"/>
        </w:rPr>
        <w:t>DAG09-14: PMO to issue correspondence to DAG members seeking approval decisions on the latest Data Integration Platform (DIP) Functional Specification and Non-Functional Requirements document, and approval of the Consequential Change Implementation Advisory Group (CCIAG) draft Terms of Reference, and seeking comments on the code drafting principles provided by the Cross Code Advisory Group (CCAG)</w:t>
      </w:r>
      <w:r w:rsidRPr="00712B43">
        <w:rPr>
          <w:rFonts w:eastAsia="Times New Roman" w:cstheme="minorHAnsi"/>
          <w:b/>
          <w:bCs/>
          <w:szCs w:val="20"/>
          <w:lang w:eastAsia="en-GB"/>
        </w:rPr>
        <w:t>  </w:t>
      </w:r>
    </w:p>
    <w:p w14:paraId="4E02D3E2" w14:textId="06A16F82" w:rsidR="00C97D0E" w:rsidRDefault="004A241E" w:rsidP="00AE2B03">
      <w:pPr>
        <w:pStyle w:val="MHHSBody"/>
        <w:spacing w:before="120"/>
        <w:jc w:val="both"/>
      </w:pPr>
      <w:r>
        <w:t xml:space="preserve">The </w:t>
      </w:r>
      <w:r w:rsidR="00C97D0E">
        <w:t>Chair and MH suggest</w:t>
      </w:r>
      <w:r>
        <w:t>ed</w:t>
      </w:r>
      <w:r w:rsidR="00C97D0E">
        <w:t xml:space="preserve"> </w:t>
      </w:r>
      <w:r>
        <w:t xml:space="preserve">the </w:t>
      </w:r>
      <w:r w:rsidR="00C97D0E">
        <w:t xml:space="preserve">duration of </w:t>
      </w:r>
      <w:r>
        <w:t xml:space="preserve">future </w:t>
      </w:r>
      <w:r w:rsidR="00C97D0E">
        <w:t>DAG meetings</w:t>
      </w:r>
      <w:r>
        <w:t xml:space="preserve"> should be considered to ensure sufficient time to discuss all agenda items.</w:t>
      </w:r>
    </w:p>
    <w:p w14:paraId="5D8757BF" w14:textId="77777777" w:rsidR="00C97D0E" w:rsidRPr="00F97F84" w:rsidRDefault="00C97D0E" w:rsidP="00C97D0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
          <w:bCs/>
          <w:sz w:val="24"/>
          <w:szCs w:val="24"/>
          <w:lang w:eastAsia="en-GB"/>
        </w:rPr>
      </w:pPr>
      <w:r w:rsidRPr="00F97F84">
        <w:rPr>
          <w:b/>
          <w:bCs/>
        </w:rPr>
        <w:t xml:space="preserve">ACTION </w:t>
      </w:r>
      <w:r w:rsidRPr="00F97F84">
        <w:rPr>
          <w:rFonts w:eastAsia="Times New Roman" w:cstheme="minorHAnsi"/>
          <w:b/>
          <w:bCs/>
          <w:szCs w:val="20"/>
          <w:lang w:eastAsia="en-GB"/>
        </w:rPr>
        <w:t xml:space="preserve">DAG09-15: </w:t>
      </w:r>
      <w:r w:rsidRPr="00F97F84">
        <w:rPr>
          <w:b/>
          <w:bCs/>
        </w:rPr>
        <w:t xml:space="preserve">Programme to review </w:t>
      </w:r>
      <w:r w:rsidRPr="00F97F84">
        <w:rPr>
          <w:rFonts w:ascii="Arial" w:eastAsia="Times New Roman" w:hAnsi="Arial" w:cs="Arial"/>
          <w:b/>
          <w:bCs/>
          <w:color w:val="000000"/>
          <w:szCs w:val="20"/>
          <w:shd w:val="clear" w:color="auto" w:fill="FFFFFF"/>
          <w:lang w:eastAsia="en-GB"/>
        </w:rPr>
        <w:t>length forward DAG meetings to ensure sufficient time to discuss all agenda items</w:t>
      </w:r>
    </w:p>
    <w:p w14:paraId="536C3A4B" w14:textId="694986D6" w:rsidR="00171195" w:rsidRDefault="00C31BF5" w:rsidP="00AE2B03">
      <w:pPr>
        <w:pStyle w:val="MHHSBody"/>
        <w:spacing w:before="120"/>
        <w:jc w:val="both"/>
      </w:pPr>
      <w:r>
        <w:t>The Chair thanked attendees for their contributions and closed the meeting.</w:t>
      </w:r>
    </w:p>
    <w:sectPr w:rsidR="00171195" w:rsidSect="00FB50FC">
      <w:headerReference w:type="default" r:id="rId19"/>
      <w:footerReference w:type="default" r:id="rId20"/>
      <w:headerReference w:type="first" r:id="rId21"/>
      <w:footerReference w:type="first" r:id="rId22"/>
      <w:pgSz w:w="11906" w:h="16838" w:code="9"/>
      <w:pgMar w:top="680" w:right="680" w:bottom="992" w:left="680" w:header="567" w:footer="44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raser Mathieson (MHHSProgramme)" w:date="2022-06-28T15:37:00Z" w:initials="FM">
    <w:p w14:paraId="0F0F5208" w14:textId="77777777" w:rsidR="00F8583D" w:rsidRDefault="00F8583D" w:rsidP="00A86F50">
      <w:pPr>
        <w:pStyle w:val="CommentText"/>
      </w:pPr>
      <w:r>
        <w:rPr>
          <w:rStyle w:val="CommentReference"/>
        </w:rPr>
        <w:annotationRef/>
      </w:r>
      <w:r>
        <w:t>Amendment requested by Gemma Slaney</w:t>
      </w:r>
    </w:p>
  </w:comment>
  <w:comment w:id="4" w:author="Fraser Mathieson (MHHSProgramme)" w:date="2022-06-15T15:16:00Z" w:initials="FM">
    <w:p w14:paraId="4641A332" w14:textId="77777777" w:rsidR="00F8583D" w:rsidRDefault="007623B6" w:rsidP="002B6D9E">
      <w:pPr>
        <w:pStyle w:val="CommentText"/>
      </w:pPr>
      <w:r>
        <w:rPr>
          <w:rStyle w:val="CommentReference"/>
        </w:rPr>
        <w:annotationRef/>
      </w:r>
      <w:r w:rsidR="00F8583D">
        <w:t>Amendments based on feedback from Craig Handford</w:t>
      </w:r>
    </w:p>
  </w:comment>
  <w:comment w:id="9" w:author="Fraser Mathieson (MHHSProgramme)" w:date="2022-06-15T15:15:00Z" w:initials="FM">
    <w:p w14:paraId="245F3FFD" w14:textId="27DE46C5" w:rsidR="003B32BC" w:rsidRDefault="003B32BC">
      <w:pPr>
        <w:pStyle w:val="CommentText"/>
      </w:pPr>
      <w:r>
        <w:rPr>
          <w:rStyle w:val="CommentReference"/>
        </w:rPr>
        <w:annotationRef/>
      </w:r>
      <w:r>
        <w:t>Amendments based on feedback from Seth Chapman</w:t>
      </w:r>
    </w:p>
  </w:comment>
  <w:comment w:id="20" w:author="Fraser Mathieson (MHHSProgramme)" w:date="2022-06-15T15:06:00Z" w:initials="FM">
    <w:p w14:paraId="04E434B1" w14:textId="22E30422" w:rsidR="000F496C" w:rsidRDefault="000F496C">
      <w:pPr>
        <w:pStyle w:val="CommentText"/>
      </w:pPr>
      <w:r>
        <w:rPr>
          <w:rStyle w:val="CommentReference"/>
        </w:rPr>
        <w:annotationRef/>
      </w:r>
      <w:r>
        <w:t>Amendment requested by Donna Townsend</w:t>
      </w:r>
    </w:p>
  </w:comment>
  <w:comment w:id="27" w:author="Fraser Mathieson (MHHSProgramme)" w:date="2022-06-15T14:12:00Z" w:initials="FM">
    <w:p w14:paraId="681337C4" w14:textId="578806C6" w:rsidR="00AC0D96" w:rsidRDefault="00AC0D96">
      <w:pPr>
        <w:pStyle w:val="CommentText"/>
      </w:pPr>
      <w:r>
        <w:rPr>
          <w:rStyle w:val="CommentReference"/>
        </w:rPr>
        <w:annotationRef/>
      </w:r>
      <w:r>
        <w:t>Amendment requested by Robert Langdon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0F5208" w15:done="0"/>
  <w15:commentEx w15:paraId="4641A332" w15:done="0"/>
  <w15:commentEx w15:paraId="245F3FFD" w15:done="0"/>
  <w15:commentEx w15:paraId="04E434B1" w15:done="0"/>
  <w15:commentEx w15:paraId="681337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59EC3" w16cex:dateUtc="2022-06-28T14:37:00Z"/>
  <w16cex:commentExtensible w16cex:durableId="26547660" w16cex:dateUtc="2022-06-15T14:16:00Z"/>
  <w16cex:commentExtensible w16cex:durableId="265475F9" w16cex:dateUtc="2022-06-15T14:15:00Z"/>
  <w16cex:commentExtensible w16cex:durableId="265473DF" w16cex:dateUtc="2022-06-15T14:06:00Z"/>
  <w16cex:commentExtensible w16cex:durableId="2654673C" w16cex:dateUtc="2022-06-15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0F5208" w16cid:durableId="26659EC3"/>
  <w16cid:commentId w16cid:paraId="4641A332" w16cid:durableId="26547660"/>
  <w16cid:commentId w16cid:paraId="245F3FFD" w16cid:durableId="265475F9"/>
  <w16cid:commentId w16cid:paraId="04E434B1" w16cid:durableId="265473DF"/>
  <w16cid:commentId w16cid:paraId="681337C4" w16cid:durableId="265467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9F4BF" w14:textId="77777777" w:rsidR="0049282A" w:rsidRDefault="0049282A" w:rsidP="007F1A2A">
      <w:pPr>
        <w:spacing w:after="0" w:line="240" w:lineRule="auto"/>
      </w:pPr>
      <w:r>
        <w:separator/>
      </w:r>
    </w:p>
  </w:endnote>
  <w:endnote w:type="continuationSeparator" w:id="0">
    <w:p w14:paraId="10C4C344" w14:textId="77777777" w:rsidR="0049282A" w:rsidRDefault="0049282A" w:rsidP="007F1A2A">
      <w:pPr>
        <w:spacing w:after="0" w:line="240" w:lineRule="auto"/>
      </w:pPr>
      <w:r>
        <w:continuationSeparator/>
      </w:r>
    </w:p>
  </w:endnote>
  <w:endnote w:type="continuationNotice" w:id="1">
    <w:p w14:paraId="45CA2D33" w14:textId="77777777" w:rsidR="0049282A" w:rsidRDefault="004928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E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823909"/>
      <w:docPartObj>
        <w:docPartGallery w:val="Page Numbers (Bottom of Page)"/>
        <w:docPartUnique/>
      </w:docPartObj>
    </w:sdtPr>
    <w:sdtEndPr/>
    <w:sdtContent>
      <w:sdt>
        <w:sdtPr>
          <w:id w:val="1961527024"/>
          <w:docPartObj>
            <w:docPartGallery w:val="Page Numbers (Top of Page)"/>
            <w:docPartUnique/>
          </w:docPartObj>
        </w:sdtPr>
        <w:sdtEndPr/>
        <w:sdtContent>
          <w:p w14:paraId="3AFB62C1" w14:textId="2B4681C9" w:rsidR="00AC33B2" w:rsidRPr="009501B9" w:rsidRDefault="009501B9" w:rsidP="009501B9">
            <w:pPr>
              <w:pStyle w:val="Footer"/>
              <w:tabs>
                <w:tab w:val="clear" w:pos="9360"/>
                <w:tab w:val="right" w:pos="10490"/>
              </w:tabs>
            </w:pPr>
            <w:r w:rsidRPr="008345BA">
              <w:t xml:space="preserve">© </w:t>
            </w:r>
            <w:r w:rsidR="00B459CE">
              <w:t>Elexon Limited</w:t>
            </w:r>
            <w:r w:rsidRPr="008345BA">
              <w:t xml:space="preserve"> </w:t>
            </w:r>
            <w:r>
              <w:fldChar w:fldCharType="begin"/>
            </w:r>
            <w:r>
              <w:instrText xml:space="preserve"> DATE \@ "yyyy" \* MERGEFORMAT </w:instrText>
            </w:r>
            <w:r>
              <w:fldChar w:fldCharType="separate"/>
            </w:r>
            <w:r w:rsidR="00F8583D">
              <w:rPr>
                <w:noProof/>
              </w:rPr>
              <w:t>2022</w:t>
            </w:r>
            <w:r>
              <w:fldChar w:fldCharType="end"/>
            </w:r>
            <w:r>
              <w:tab/>
            </w:r>
            <w:r w:rsidR="00EB4502">
              <w:t>V</w:t>
            </w:r>
            <w:r w:rsidR="0062567C">
              <w:t>1.0</w:t>
            </w:r>
            <w:r>
              <w:tab/>
            </w:r>
            <w:r w:rsidRPr="008345BA">
              <w:t xml:space="preserve">Page </w:t>
            </w:r>
            <w:r w:rsidRPr="008345BA">
              <w:fldChar w:fldCharType="begin"/>
            </w:r>
            <w:r w:rsidRPr="008345BA">
              <w:instrText xml:space="preserve"> PAGE </w:instrText>
            </w:r>
            <w:r w:rsidRPr="008345BA">
              <w:fldChar w:fldCharType="separate"/>
            </w:r>
            <w:r w:rsidR="00B459CE">
              <w:rPr>
                <w:noProof/>
              </w:rPr>
              <w:t>2</w:t>
            </w:r>
            <w:r w:rsidRPr="008345BA">
              <w:fldChar w:fldCharType="end"/>
            </w:r>
            <w:r w:rsidRPr="008345BA">
              <w:t xml:space="preserve"> of </w:t>
            </w:r>
            <w:r>
              <w:fldChar w:fldCharType="begin"/>
            </w:r>
            <w:r>
              <w:instrText xml:space="preserve"> NUMPAGES  </w:instrText>
            </w:r>
            <w:r>
              <w:fldChar w:fldCharType="separate"/>
            </w:r>
            <w:r w:rsidR="007925AA">
              <w:rPr>
                <w:noProof/>
              </w:rPr>
              <w:t>9</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60AB" w14:textId="6FD75C6A" w:rsidR="008345BA" w:rsidRPr="008345BA" w:rsidRDefault="008345BA" w:rsidP="008345BA">
    <w:pPr>
      <w:pStyle w:val="Footer"/>
      <w:tabs>
        <w:tab w:val="clear" w:pos="9360"/>
        <w:tab w:val="right" w:pos="10490"/>
      </w:tabs>
    </w:pPr>
    <w:r w:rsidRPr="008345BA">
      <w:t xml:space="preserve">© </w:t>
    </w:r>
    <w:r w:rsidR="00B459CE">
      <w:t>Elexon Limited</w:t>
    </w:r>
    <w:r w:rsidRPr="008345BA">
      <w:t xml:space="preserve"> </w:t>
    </w:r>
    <w:r w:rsidR="009501B9">
      <w:fldChar w:fldCharType="begin"/>
    </w:r>
    <w:r w:rsidR="009501B9">
      <w:instrText xml:space="preserve"> DATE \@ "yyyy" \* MERGEFORMAT </w:instrText>
    </w:r>
    <w:r w:rsidR="009501B9">
      <w:fldChar w:fldCharType="separate"/>
    </w:r>
    <w:r w:rsidR="00F8583D">
      <w:rPr>
        <w:noProof/>
      </w:rPr>
      <w:t>2022</w:t>
    </w:r>
    <w:r w:rsidR="009501B9">
      <w:fldChar w:fldCharType="end"/>
    </w:r>
    <w:r>
      <w:tab/>
    </w:r>
    <w:r w:rsidR="00FB50FC">
      <w:t>V</w:t>
    </w:r>
    <w:r w:rsidR="00DE7D78">
      <w:t>1.0</w:t>
    </w:r>
    <w:r>
      <w:tab/>
    </w:r>
    <w:r w:rsidRPr="008345BA">
      <w:t xml:space="preserve">Page </w:t>
    </w:r>
    <w:r w:rsidRPr="008345BA">
      <w:fldChar w:fldCharType="begin"/>
    </w:r>
    <w:r w:rsidRPr="008345BA">
      <w:instrText xml:space="preserve"> PAGE </w:instrText>
    </w:r>
    <w:r w:rsidRPr="008345BA">
      <w:fldChar w:fldCharType="separate"/>
    </w:r>
    <w:r w:rsidR="00B459CE">
      <w:rPr>
        <w:noProof/>
      </w:rPr>
      <w:t>1</w:t>
    </w:r>
    <w:r w:rsidRPr="008345BA">
      <w:fldChar w:fldCharType="end"/>
    </w:r>
    <w:r w:rsidRPr="008345BA">
      <w:t xml:space="preserve"> of </w:t>
    </w:r>
    <w:r w:rsidR="00F52D9E">
      <w:fldChar w:fldCharType="begin"/>
    </w:r>
    <w:r w:rsidR="00F52D9E">
      <w:instrText xml:space="preserve"> NUMPAGES  </w:instrText>
    </w:r>
    <w:r w:rsidR="00F52D9E">
      <w:fldChar w:fldCharType="separate"/>
    </w:r>
    <w:r w:rsidR="007925AA">
      <w:rPr>
        <w:noProof/>
      </w:rPr>
      <w:t>9</w:t>
    </w:r>
    <w:r w:rsidR="00F52D9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358AF" w14:textId="77777777" w:rsidR="0049282A" w:rsidRDefault="0049282A" w:rsidP="007F1A2A">
      <w:pPr>
        <w:spacing w:after="0" w:line="240" w:lineRule="auto"/>
      </w:pPr>
      <w:r>
        <w:separator/>
      </w:r>
    </w:p>
  </w:footnote>
  <w:footnote w:type="continuationSeparator" w:id="0">
    <w:p w14:paraId="7A1ECE44" w14:textId="77777777" w:rsidR="0049282A" w:rsidRDefault="0049282A" w:rsidP="007F1A2A">
      <w:pPr>
        <w:spacing w:after="0" w:line="240" w:lineRule="auto"/>
      </w:pPr>
      <w:r>
        <w:continuationSeparator/>
      </w:r>
    </w:p>
  </w:footnote>
  <w:footnote w:type="continuationNotice" w:id="1">
    <w:p w14:paraId="32D4488E" w14:textId="77777777" w:rsidR="0049282A" w:rsidRDefault="004928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5"/>
      <w:gridCol w:w="3515"/>
      <w:gridCol w:w="3515"/>
    </w:tblGrid>
    <w:tr w:rsidR="5E3C283E" w14:paraId="36B01384" w14:textId="77777777" w:rsidTr="5E3C283E">
      <w:tc>
        <w:tcPr>
          <w:tcW w:w="3515" w:type="dxa"/>
        </w:tcPr>
        <w:p w14:paraId="1560F436" w14:textId="411AC0C6" w:rsidR="5E3C283E" w:rsidRDefault="5E3C283E" w:rsidP="5E3C283E">
          <w:pPr>
            <w:pStyle w:val="Header"/>
            <w:ind w:left="-115"/>
            <w:rPr>
              <w:bCs/>
              <w:szCs w:val="20"/>
            </w:rPr>
          </w:pPr>
        </w:p>
      </w:tc>
      <w:tc>
        <w:tcPr>
          <w:tcW w:w="3515" w:type="dxa"/>
        </w:tcPr>
        <w:p w14:paraId="05E03176" w14:textId="7366B303" w:rsidR="5E3C283E" w:rsidRDefault="5E3C283E" w:rsidP="5E3C283E">
          <w:pPr>
            <w:pStyle w:val="Header"/>
            <w:jc w:val="center"/>
            <w:rPr>
              <w:bCs/>
              <w:szCs w:val="20"/>
            </w:rPr>
          </w:pPr>
        </w:p>
      </w:tc>
      <w:tc>
        <w:tcPr>
          <w:tcW w:w="3515" w:type="dxa"/>
        </w:tcPr>
        <w:p w14:paraId="512907C8" w14:textId="11D7ED0D" w:rsidR="5E3C283E" w:rsidRDefault="5E3C283E" w:rsidP="5E3C283E">
          <w:pPr>
            <w:pStyle w:val="Header"/>
            <w:ind w:right="-115"/>
            <w:jc w:val="right"/>
            <w:rPr>
              <w:bCs/>
              <w:szCs w:val="20"/>
            </w:rPr>
          </w:pPr>
        </w:p>
      </w:tc>
    </w:tr>
  </w:tbl>
  <w:p w14:paraId="7DD150F6" w14:textId="5ABB8461" w:rsidR="5E3C283E" w:rsidRDefault="5E3C283E" w:rsidP="5E3C283E">
    <w:pPr>
      <w:pStyle w:val="Header"/>
      <w:rPr>
        <w:b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5A74" w14:textId="2E8D91AE" w:rsidR="008345BA" w:rsidRDefault="00B459CE">
    <w:pPr>
      <w:pStyle w:val="Header"/>
      <w:rPr>
        <w:noProof/>
      </w:rPr>
    </w:pPr>
    <w:r>
      <w:rPr>
        <w:noProof/>
        <w:lang w:eastAsia="en-GB"/>
      </w:rPr>
      <w:drawing>
        <wp:inline distT="0" distB="0" distL="0" distR="0" wp14:anchorId="21467305" wp14:editId="2041132C">
          <wp:extent cx="1710000" cy="540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00" cy="540000"/>
                  </a:xfrm>
                  <a:prstGeom prst="rect">
                    <a:avLst/>
                  </a:prstGeom>
                </pic:spPr>
              </pic:pic>
            </a:graphicData>
          </a:graphic>
        </wp:inline>
      </w:drawing>
    </w:r>
  </w:p>
  <w:p w14:paraId="13F81F1B" w14:textId="77777777" w:rsidR="008345BA" w:rsidRDefault="008345BA">
    <w:pPr>
      <w:pStyle w:val="Header"/>
      <w:rPr>
        <w:noProof/>
      </w:rPr>
    </w:pPr>
  </w:p>
</w:hdr>
</file>

<file path=word/intelligence.xml><?xml version="1.0" encoding="utf-8"?>
<int:Intelligence xmlns:int="http://schemas.microsoft.com/office/intelligence/2019/intelligence">
  <int:IntelligenceSettings/>
  <int:Manifest>
    <int:ParagraphRange paragraphId="1708827569" textId="328061472" start="502" length="14" invalidationStart="502" invalidationLength="14" id="vorHc5YR"/>
    <int:WordHash hashCode="ad+DVc5MFIsS4f" id="cRyAUIJ9"/>
    <int:WordHash hashCode="Ts2w/QN9Pa/k9O" id="pF0h0Uj4"/>
    <int:WordHash hashCode="BhtrrSQ/7mzz+b" id="xXFOmM0e"/>
    <int:WordHash hashCode="p4T1WOnvDW1K8U" id="P4xY8uyw"/>
    <int:WordHash hashCode="8sDOEMEJ6VWHMs" id="OSK9SvhC"/>
    <int:WordHash hashCode="JM7TPOXiXNkkx2" id="tS9Yr42R"/>
    <int:WordHash hashCode="91/C+FhkGsQ/Wo" id="4RA4tdAF"/>
    <int:WordHash hashCode="6/RE2aNcWPWPCy" id="wNYKULv2"/>
    <int:WordHash hashCode="m3HHO5sMQakt5O" id="MpRRMh94"/>
  </int:Manifest>
  <int:Observations>
    <int:Content id="vorHc5YR">
      <int:Rejection type="LegacyProofing"/>
    </int:Content>
    <int:Content id="cRyAUIJ9">
      <int:Rejection type="AugLoop_Acronyms_AcronymsCritique"/>
    </int:Content>
    <int:Content id="pF0h0Uj4">
      <int:Rejection type="AugLoop_Acronyms_AcronymsCritique"/>
    </int:Content>
    <int:Content id="xXFOmM0e">
      <int:Rejection type="AugLoop_Acronyms_AcronymsCritique"/>
    </int:Content>
    <int:Content id="P4xY8uyw">
      <int:Rejection type="AugLoop_Acronyms_AcronymsCritique"/>
    </int:Content>
    <int:Content id="OSK9SvhC">
      <int:Rejection type="AugLoop_Acronyms_AcronymsCritique"/>
    </int:Content>
    <int:Content id="tS9Yr42R">
      <int:Rejection type="AugLoop_Acronyms_AcronymsCritique"/>
    </int:Content>
    <int:Content id="4RA4tdAF">
      <int:Rejection type="AugLoop_Acronyms_AcronymsCritique"/>
    </int:Content>
    <int:Content id="wNYKULv2">
      <int:Rejection type="AugLoop_Text_Critique"/>
    </int:Content>
    <int:Content id="MpRRMh94">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DF6BBEE"/>
    <w:lvl w:ilvl="0">
      <w:start w:val="1"/>
      <w:numFmt w:val="decimal"/>
      <w:pStyle w:val="ListNumber"/>
      <w:lvlText w:val="%1."/>
      <w:lvlJc w:val="left"/>
      <w:pPr>
        <w:tabs>
          <w:tab w:val="num" w:pos="360"/>
        </w:tabs>
        <w:ind w:left="360" w:hanging="360"/>
      </w:pPr>
    </w:lvl>
  </w:abstractNum>
  <w:abstractNum w:abstractNumId="1" w15:restartNumberingAfterBreak="0">
    <w:nsid w:val="01FE1EB3"/>
    <w:multiLevelType w:val="multilevel"/>
    <w:tmpl w:val="C7E07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3" w15:restartNumberingAfterBreak="0">
    <w:nsid w:val="162946AE"/>
    <w:multiLevelType w:val="hybridMultilevel"/>
    <w:tmpl w:val="A9D28F56"/>
    <w:lvl w:ilvl="0" w:tplc="93C44C6E">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262335FB"/>
    <w:multiLevelType w:val="multilevel"/>
    <w:tmpl w:val="2A06A17E"/>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26B7D33"/>
    <w:multiLevelType w:val="multilevel"/>
    <w:tmpl w:val="E564C0B6"/>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7" w15:restartNumberingAfterBreak="0">
    <w:nsid w:val="3B7374D2"/>
    <w:multiLevelType w:val="hybridMultilevel"/>
    <w:tmpl w:val="FFFFFFFF"/>
    <w:lvl w:ilvl="0" w:tplc="E9564E90">
      <w:start w:val="1"/>
      <w:numFmt w:val="bullet"/>
      <w:lvlText w:val=""/>
      <w:lvlJc w:val="left"/>
      <w:pPr>
        <w:ind w:left="720" w:hanging="360"/>
      </w:pPr>
      <w:rPr>
        <w:rFonts w:ascii="Symbol" w:hAnsi="Symbol" w:hint="default"/>
      </w:rPr>
    </w:lvl>
    <w:lvl w:ilvl="1" w:tplc="4FC008F8">
      <w:start w:val="1"/>
      <w:numFmt w:val="bullet"/>
      <w:lvlText w:val="o"/>
      <w:lvlJc w:val="left"/>
      <w:pPr>
        <w:ind w:left="1440" w:hanging="360"/>
      </w:pPr>
      <w:rPr>
        <w:rFonts w:ascii="Courier New" w:hAnsi="Courier New" w:hint="default"/>
      </w:rPr>
    </w:lvl>
    <w:lvl w:ilvl="2" w:tplc="8408861C">
      <w:start w:val="1"/>
      <w:numFmt w:val="bullet"/>
      <w:lvlText w:val=""/>
      <w:lvlJc w:val="left"/>
      <w:pPr>
        <w:ind w:left="2160" w:hanging="360"/>
      </w:pPr>
      <w:rPr>
        <w:rFonts w:ascii="Wingdings" w:hAnsi="Wingdings" w:hint="default"/>
      </w:rPr>
    </w:lvl>
    <w:lvl w:ilvl="3" w:tplc="6610E208">
      <w:start w:val="1"/>
      <w:numFmt w:val="bullet"/>
      <w:lvlText w:val=""/>
      <w:lvlJc w:val="left"/>
      <w:pPr>
        <w:ind w:left="2880" w:hanging="360"/>
      </w:pPr>
      <w:rPr>
        <w:rFonts w:ascii="Symbol" w:hAnsi="Symbol" w:hint="default"/>
      </w:rPr>
    </w:lvl>
    <w:lvl w:ilvl="4" w:tplc="E3AE45B4">
      <w:start w:val="1"/>
      <w:numFmt w:val="bullet"/>
      <w:lvlText w:val="o"/>
      <w:lvlJc w:val="left"/>
      <w:pPr>
        <w:ind w:left="3600" w:hanging="360"/>
      </w:pPr>
      <w:rPr>
        <w:rFonts w:ascii="Courier New" w:hAnsi="Courier New" w:hint="default"/>
      </w:rPr>
    </w:lvl>
    <w:lvl w:ilvl="5" w:tplc="5EE62310">
      <w:start w:val="1"/>
      <w:numFmt w:val="bullet"/>
      <w:lvlText w:val=""/>
      <w:lvlJc w:val="left"/>
      <w:pPr>
        <w:ind w:left="4320" w:hanging="360"/>
      </w:pPr>
      <w:rPr>
        <w:rFonts w:ascii="Wingdings" w:hAnsi="Wingdings" w:hint="default"/>
      </w:rPr>
    </w:lvl>
    <w:lvl w:ilvl="6" w:tplc="797CEE76">
      <w:start w:val="1"/>
      <w:numFmt w:val="bullet"/>
      <w:lvlText w:val=""/>
      <w:lvlJc w:val="left"/>
      <w:pPr>
        <w:ind w:left="5040" w:hanging="360"/>
      </w:pPr>
      <w:rPr>
        <w:rFonts w:ascii="Symbol" w:hAnsi="Symbol" w:hint="default"/>
      </w:rPr>
    </w:lvl>
    <w:lvl w:ilvl="7" w:tplc="C128B0AA">
      <w:start w:val="1"/>
      <w:numFmt w:val="bullet"/>
      <w:lvlText w:val="o"/>
      <w:lvlJc w:val="left"/>
      <w:pPr>
        <w:ind w:left="5760" w:hanging="360"/>
      </w:pPr>
      <w:rPr>
        <w:rFonts w:ascii="Courier New" w:hAnsi="Courier New" w:hint="default"/>
      </w:rPr>
    </w:lvl>
    <w:lvl w:ilvl="8" w:tplc="FC6A2CAE">
      <w:start w:val="1"/>
      <w:numFmt w:val="bullet"/>
      <w:lvlText w:val=""/>
      <w:lvlJc w:val="left"/>
      <w:pPr>
        <w:ind w:left="6480" w:hanging="360"/>
      </w:pPr>
      <w:rPr>
        <w:rFonts w:ascii="Wingdings" w:hAnsi="Wingdings" w:hint="default"/>
      </w:rPr>
    </w:lvl>
  </w:abstractNum>
  <w:abstractNum w:abstractNumId="8" w15:restartNumberingAfterBreak="0">
    <w:nsid w:val="57646A64"/>
    <w:multiLevelType w:val="hybridMultilevel"/>
    <w:tmpl w:val="7CA41B06"/>
    <w:lvl w:ilvl="0" w:tplc="336890B4">
      <w:start w:val="1"/>
      <w:numFmt w:val="bullet"/>
      <w:lvlText w:val=""/>
      <w:lvlJc w:val="left"/>
      <w:pPr>
        <w:ind w:left="720" w:hanging="360"/>
      </w:pPr>
      <w:rPr>
        <w:rFonts w:ascii="Symbol" w:hAnsi="Symbol" w:hint="default"/>
      </w:rPr>
    </w:lvl>
    <w:lvl w:ilvl="1" w:tplc="DC30B1A2">
      <w:start w:val="1"/>
      <w:numFmt w:val="bullet"/>
      <w:lvlText w:val="o"/>
      <w:lvlJc w:val="left"/>
      <w:pPr>
        <w:ind w:left="1440" w:hanging="360"/>
      </w:pPr>
      <w:rPr>
        <w:rFonts w:ascii="Courier New" w:hAnsi="Courier New" w:hint="default"/>
      </w:rPr>
    </w:lvl>
    <w:lvl w:ilvl="2" w:tplc="4B58F6C0">
      <w:start w:val="1"/>
      <w:numFmt w:val="bullet"/>
      <w:lvlText w:val=""/>
      <w:lvlJc w:val="left"/>
      <w:pPr>
        <w:ind w:left="2160" w:hanging="360"/>
      </w:pPr>
      <w:rPr>
        <w:rFonts w:ascii="Wingdings" w:hAnsi="Wingdings" w:hint="default"/>
      </w:rPr>
    </w:lvl>
    <w:lvl w:ilvl="3" w:tplc="D3E69E66">
      <w:start w:val="1"/>
      <w:numFmt w:val="bullet"/>
      <w:lvlText w:val=""/>
      <w:lvlJc w:val="left"/>
      <w:pPr>
        <w:ind w:left="2880" w:hanging="360"/>
      </w:pPr>
      <w:rPr>
        <w:rFonts w:ascii="Symbol" w:hAnsi="Symbol" w:hint="default"/>
      </w:rPr>
    </w:lvl>
    <w:lvl w:ilvl="4" w:tplc="2E7464D0">
      <w:start w:val="1"/>
      <w:numFmt w:val="bullet"/>
      <w:lvlText w:val="o"/>
      <w:lvlJc w:val="left"/>
      <w:pPr>
        <w:ind w:left="3600" w:hanging="360"/>
      </w:pPr>
      <w:rPr>
        <w:rFonts w:ascii="Courier New" w:hAnsi="Courier New" w:hint="default"/>
      </w:rPr>
    </w:lvl>
    <w:lvl w:ilvl="5" w:tplc="D7928E2A">
      <w:start w:val="1"/>
      <w:numFmt w:val="bullet"/>
      <w:lvlText w:val=""/>
      <w:lvlJc w:val="left"/>
      <w:pPr>
        <w:ind w:left="4320" w:hanging="360"/>
      </w:pPr>
      <w:rPr>
        <w:rFonts w:ascii="Wingdings" w:hAnsi="Wingdings" w:hint="default"/>
      </w:rPr>
    </w:lvl>
    <w:lvl w:ilvl="6" w:tplc="6B981382">
      <w:start w:val="1"/>
      <w:numFmt w:val="bullet"/>
      <w:lvlText w:val=""/>
      <w:lvlJc w:val="left"/>
      <w:pPr>
        <w:ind w:left="5040" w:hanging="360"/>
      </w:pPr>
      <w:rPr>
        <w:rFonts w:ascii="Symbol" w:hAnsi="Symbol" w:hint="default"/>
      </w:rPr>
    </w:lvl>
    <w:lvl w:ilvl="7" w:tplc="CD3E75A2">
      <w:start w:val="1"/>
      <w:numFmt w:val="bullet"/>
      <w:lvlText w:val="o"/>
      <w:lvlJc w:val="left"/>
      <w:pPr>
        <w:ind w:left="5760" w:hanging="360"/>
      </w:pPr>
      <w:rPr>
        <w:rFonts w:ascii="Courier New" w:hAnsi="Courier New" w:hint="default"/>
      </w:rPr>
    </w:lvl>
    <w:lvl w:ilvl="8" w:tplc="69E2795A">
      <w:start w:val="1"/>
      <w:numFmt w:val="bullet"/>
      <w:lvlText w:val=""/>
      <w:lvlJc w:val="left"/>
      <w:pPr>
        <w:ind w:left="6480" w:hanging="360"/>
      </w:pPr>
      <w:rPr>
        <w:rFonts w:ascii="Wingdings" w:hAnsi="Wingdings" w:hint="default"/>
      </w:rPr>
    </w:lvl>
  </w:abstractNum>
  <w:abstractNum w:abstractNumId="9" w15:restartNumberingAfterBreak="0">
    <w:nsid w:val="59A608E9"/>
    <w:multiLevelType w:val="hybridMultilevel"/>
    <w:tmpl w:val="E526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4D2AD5"/>
    <w:multiLevelType w:val="hybridMultilevel"/>
    <w:tmpl w:val="B304131C"/>
    <w:lvl w:ilvl="0" w:tplc="C07CD610">
      <w:start w:val="11"/>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7F6CAC"/>
    <w:multiLevelType w:val="hybridMultilevel"/>
    <w:tmpl w:val="C2BC2A3E"/>
    <w:lvl w:ilvl="0" w:tplc="0226BE04">
      <w:start w:val="1"/>
      <w:numFmt w:val="bullet"/>
      <w:lvlText w:val=""/>
      <w:lvlJc w:val="left"/>
      <w:pPr>
        <w:ind w:left="720" w:hanging="360"/>
      </w:pPr>
      <w:rPr>
        <w:rFonts w:ascii="Symbol" w:hAnsi="Symbol" w:hint="default"/>
      </w:rPr>
    </w:lvl>
    <w:lvl w:ilvl="1" w:tplc="4B821CB0">
      <w:start w:val="1"/>
      <w:numFmt w:val="bullet"/>
      <w:lvlText w:val="o"/>
      <w:lvlJc w:val="left"/>
      <w:pPr>
        <w:ind w:left="1440" w:hanging="360"/>
      </w:pPr>
      <w:rPr>
        <w:rFonts w:ascii="Courier New" w:hAnsi="Courier New" w:hint="default"/>
      </w:rPr>
    </w:lvl>
    <w:lvl w:ilvl="2" w:tplc="0B7E2128">
      <w:start w:val="1"/>
      <w:numFmt w:val="bullet"/>
      <w:lvlText w:val=""/>
      <w:lvlJc w:val="left"/>
      <w:pPr>
        <w:ind w:left="2160" w:hanging="360"/>
      </w:pPr>
      <w:rPr>
        <w:rFonts w:ascii="Wingdings" w:hAnsi="Wingdings" w:hint="default"/>
      </w:rPr>
    </w:lvl>
    <w:lvl w:ilvl="3" w:tplc="83FC01D6">
      <w:start w:val="1"/>
      <w:numFmt w:val="bullet"/>
      <w:lvlText w:val=""/>
      <w:lvlJc w:val="left"/>
      <w:pPr>
        <w:ind w:left="2880" w:hanging="360"/>
      </w:pPr>
      <w:rPr>
        <w:rFonts w:ascii="Symbol" w:hAnsi="Symbol" w:hint="default"/>
      </w:rPr>
    </w:lvl>
    <w:lvl w:ilvl="4" w:tplc="D2DE234A">
      <w:start w:val="1"/>
      <w:numFmt w:val="bullet"/>
      <w:lvlText w:val="o"/>
      <w:lvlJc w:val="left"/>
      <w:pPr>
        <w:ind w:left="3600" w:hanging="360"/>
      </w:pPr>
      <w:rPr>
        <w:rFonts w:ascii="Courier New" w:hAnsi="Courier New" w:hint="default"/>
      </w:rPr>
    </w:lvl>
    <w:lvl w:ilvl="5" w:tplc="35AC8248">
      <w:start w:val="1"/>
      <w:numFmt w:val="bullet"/>
      <w:lvlText w:val=""/>
      <w:lvlJc w:val="left"/>
      <w:pPr>
        <w:ind w:left="4320" w:hanging="360"/>
      </w:pPr>
      <w:rPr>
        <w:rFonts w:ascii="Wingdings" w:hAnsi="Wingdings" w:hint="default"/>
      </w:rPr>
    </w:lvl>
    <w:lvl w:ilvl="6" w:tplc="A2C28902">
      <w:start w:val="1"/>
      <w:numFmt w:val="bullet"/>
      <w:lvlText w:val=""/>
      <w:lvlJc w:val="left"/>
      <w:pPr>
        <w:ind w:left="5040" w:hanging="360"/>
      </w:pPr>
      <w:rPr>
        <w:rFonts w:ascii="Symbol" w:hAnsi="Symbol" w:hint="default"/>
      </w:rPr>
    </w:lvl>
    <w:lvl w:ilvl="7" w:tplc="82EAE1B0">
      <w:start w:val="1"/>
      <w:numFmt w:val="bullet"/>
      <w:lvlText w:val="o"/>
      <w:lvlJc w:val="left"/>
      <w:pPr>
        <w:ind w:left="5760" w:hanging="360"/>
      </w:pPr>
      <w:rPr>
        <w:rFonts w:ascii="Courier New" w:hAnsi="Courier New" w:hint="default"/>
      </w:rPr>
    </w:lvl>
    <w:lvl w:ilvl="8" w:tplc="E1EEE22A">
      <w:start w:val="1"/>
      <w:numFmt w:val="bullet"/>
      <w:lvlText w:val=""/>
      <w:lvlJc w:val="left"/>
      <w:pPr>
        <w:ind w:left="6480" w:hanging="360"/>
      </w:pPr>
      <w:rPr>
        <w:rFonts w:ascii="Wingdings" w:hAnsi="Wingdings" w:hint="default"/>
      </w:rPr>
    </w:lvl>
  </w:abstractNum>
  <w:abstractNum w:abstractNumId="12" w15:restartNumberingAfterBreak="0">
    <w:nsid w:val="6FFB3D3B"/>
    <w:multiLevelType w:val="multilevel"/>
    <w:tmpl w:val="6D8C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6268CE"/>
    <w:multiLevelType w:val="multilevel"/>
    <w:tmpl w:val="C0CE16D6"/>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MHHS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14" w15:restartNumberingAfterBreak="0">
    <w:nsid w:val="76E87860"/>
    <w:multiLevelType w:val="hybridMultilevel"/>
    <w:tmpl w:val="0A1A0884"/>
    <w:lvl w:ilvl="0" w:tplc="F252DB5C">
      <w:start w:val="11"/>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1928422382">
    <w:abstractNumId w:val="11"/>
  </w:num>
  <w:num w:numId="2" w16cid:durableId="484858614">
    <w:abstractNumId w:val="2"/>
  </w:num>
  <w:num w:numId="3" w16cid:durableId="872229288">
    <w:abstractNumId w:val="6"/>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 w16cid:durableId="424543952">
    <w:abstractNumId w:val="13"/>
  </w:num>
  <w:num w:numId="5" w16cid:durableId="1010524433">
    <w:abstractNumId w:val="15"/>
  </w:num>
  <w:num w:numId="6" w16cid:durableId="922957977">
    <w:abstractNumId w:val="4"/>
  </w:num>
  <w:num w:numId="7" w16cid:durableId="1989703540">
    <w:abstractNumId w:val="0"/>
  </w:num>
  <w:num w:numId="8" w16cid:durableId="2028411336">
    <w:abstractNumId w:val="5"/>
  </w:num>
  <w:num w:numId="9" w16cid:durableId="1338927569">
    <w:abstractNumId w:val="6"/>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10" w16cid:durableId="430247736">
    <w:abstractNumId w:val="12"/>
  </w:num>
  <w:num w:numId="11" w16cid:durableId="1288505840">
    <w:abstractNumId w:val="1"/>
  </w:num>
  <w:num w:numId="12" w16cid:durableId="770975861">
    <w:abstractNumId w:val="3"/>
  </w:num>
  <w:num w:numId="13" w16cid:durableId="280185741">
    <w:abstractNumId w:val="6"/>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14" w16cid:durableId="493031151">
    <w:abstractNumId w:val="6"/>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15" w16cid:durableId="1834028988">
    <w:abstractNumId w:val="6"/>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16" w16cid:durableId="199628145">
    <w:abstractNumId w:val="6"/>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17" w16cid:durableId="1195658401">
    <w:abstractNumId w:val="6"/>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18" w16cid:durableId="1574049047">
    <w:abstractNumId w:val="7"/>
  </w:num>
  <w:num w:numId="19" w16cid:durableId="1019624166">
    <w:abstractNumId w:val="8"/>
  </w:num>
  <w:num w:numId="20" w16cid:durableId="2112583772">
    <w:abstractNumId w:val="14"/>
  </w:num>
  <w:num w:numId="21" w16cid:durableId="39402488">
    <w:abstractNumId w:val="9"/>
  </w:num>
  <w:num w:numId="22" w16cid:durableId="161481411">
    <w:abstractNumId w:val="1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ser Mathieson (MHHSProgramme)">
    <w15:presenceInfo w15:providerId="None" w15:userId="Fraser Mathieson (MHHSProgram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efaultTableStyle w:val="ElexonBasic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0120"/>
    <w:rsid w:val="0000076D"/>
    <w:rsid w:val="00000813"/>
    <w:rsid w:val="00000BF8"/>
    <w:rsid w:val="0000134C"/>
    <w:rsid w:val="00002658"/>
    <w:rsid w:val="00002DCD"/>
    <w:rsid w:val="0000317F"/>
    <w:rsid w:val="0000320C"/>
    <w:rsid w:val="000032F4"/>
    <w:rsid w:val="0000350D"/>
    <w:rsid w:val="00003651"/>
    <w:rsid w:val="00003828"/>
    <w:rsid w:val="00003B7E"/>
    <w:rsid w:val="00003BFE"/>
    <w:rsid w:val="0000470E"/>
    <w:rsid w:val="00004C5B"/>
    <w:rsid w:val="00004E5C"/>
    <w:rsid w:val="00005397"/>
    <w:rsid w:val="000056A6"/>
    <w:rsid w:val="00005AE9"/>
    <w:rsid w:val="00005B01"/>
    <w:rsid w:val="00005C20"/>
    <w:rsid w:val="00005C77"/>
    <w:rsid w:val="00006775"/>
    <w:rsid w:val="0000706F"/>
    <w:rsid w:val="0000761B"/>
    <w:rsid w:val="00007BCC"/>
    <w:rsid w:val="00007C07"/>
    <w:rsid w:val="00011181"/>
    <w:rsid w:val="00011472"/>
    <w:rsid w:val="00011649"/>
    <w:rsid w:val="000117E1"/>
    <w:rsid w:val="000117F1"/>
    <w:rsid w:val="0001183B"/>
    <w:rsid w:val="00011A30"/>
    <w:rsid w:val="00011B64"/>
    <w:rsid w:val="00011B86"/>
    <w:rsid w:val="00011D77"/>
    <w:rsid w:val="0001225D"/>
    <w:rsid w:val="0001265A"/>
    <w:rsid w:val="000126D7"/>
    <w:rsid w:val="0001329D"/>
    <w:rsid w:val="000136BE"/>
    <w:rsid w:val="0001410E"/>
    <w:rsid w:val="00014155"/>
    <w:rsid w:val="00014231"/>
    <w:rsid w:val="00014755"/>
    <w:rsid w:val="00014896"/>
    <w:rsid w:val="000148E9"/>
    <w:rsid w:val="000155BE"/>
    <w:rsid w:val="00016168"/>
    <w:rsid w:val="00016273"/>
    <w:rsid w:val="00016A49"/>
    <w:rsid w:val="00017444"/>
    <w:rsid w:val="00017666"/>
    <w:rsid w:val="00017BCE"/>
    <w:rsid w:val="00021489"/>
    <w:rsid w:val="00021584"/>
    <w:rsid w:val="0002171B"/>
    <w:rsid w:val="00021AD6"/>
    <w:rsid w:val="00021EDB"/>
    <w:rsid w:val="00021EFD"/>
    <w:rsid w:val="00021FCB"/>
    <w:rsid w:val="00022457"/>
    <w:rsid w:val="000225BB"/>
    <w:rsid w:val="000228D6"/>
    <w:rsid w:val="00022CF8"/>
    <w:rsid w:val="00022D92"/>
    <w:rsid w:val="00022DD7"/>
    <w:rsid w:val="0002323D"/>
    <w:rsid w:val="00023671"/>
    <w:rsid w:val="00023952"/>
    <w:rsid w:val="0002402E"/>
    <w:rsid w:val="000246F5"/>
    <w:rsid w:val="00024D3A"/>
    <w:rsid w:val="000252C2"/>
    <w:rsid w:val="000259CD"/>
    <w:rsid w:val="00025C72"/>
    <w:rsid w:val="00025DF0"/>
    <w:rsid w:val="00025FAC"/>
    <w:rsid w:val="00026A85"/>
    <w:rsid w:val="00026B02"/>
    <w:rsid w:val="0002725B"/>
    <w:rsid w:val="0002754B"/>
    <w:rsid w:val="00027B0B"/>
    <w:rsid w:val="0003094D"/>
    <w:rsid w:val="00030BC5"/>
    <w:rsid w:val="000312CD"/>
    <w:rsid w:val="0003164E"/>
    <w:rsid w:val="00031BA2"/>
    <w:rsid w:val="00031CAD"/>
    <w:rsid w:val="0003265F"/>
    <w:rsid w:val="000328A4"/>
    <w:rsid w:val="000329F6"/>
    <w:rsid w:val="00032B6F"/>
    <w:rsid w:val="00032B99"/>
    <w:rsid w:val="00032C7F"/>
    <w:rsid w:val="00032EB4"/>
    <w:rsid w:val="000331AA"/>
    <w:rsid w:val="00033551"/>
    <w:rsid w:val="00033DA6"/>
    <w:rsid w:val="00033DE3"/>
    <w:rsid w:val="00033F12"/>
    <w:rsid w:val="0003406A"/>
    <w:rsid w:val="0003428F"/>
    <w:rsid w:val="00034330"/>
    <w:rsid w:val="00036575"/>
    <w:rsid w:val="00036577"/>
    <w:rsid w:val="000365AF"/>
    <w:rsid w:val="0003764A"/>
    <w:rsid w:val="00037A1E"/>
    <w:rsid w:val="000408AF"/>
    <w:rsid w:val="00040A31"/>
    <w:rsid w:val="00040BBF"/>
    <w:rsid w:val="00040BDA"/>
    <w:rsid w:val="0004196E"/>
    <w:rsid w:val="000424BA"/>
    <w:rsid w:val="000429B2"/>
    <w:rsid w:val="00042E5E"/>
    <w:rsid w:val="00043049"/>
    <w:rsid w:val="0004433F"/>
    <w:rsid w:val="000445C8"/>
    <w:rsid w:val="0004460A"/>
    <w:rsid w:val="00044873"/>
    <w:rsid w:val="00046236"/>
    <w:rsid w:val="0004661D"/>
    <w:rsid w:val="0004662C"/>
    <w:rsid w:val="00046790"/>
    <w:rsid w:val="0004756A"/>
    <w:rsid w:val="00047570"/>
    <w:rsid w:val="000478A8"/>
    <w:rsid w:val="00047B32"/>
    <w:rsid w:val="00047FEF"/>
    <w:rsid w:val="00050C70"/>
    <w:rsid w:val="000511AF"/>
    <w:rsid w:val="000513A3"/>
    <w:rsid w:val="00051926"/>
    <w:rsid w:val="00051B11"/>
    <w:rsid w:val="000523DB"/>
    <w:rsid w:val="00052517"/>
    <w:rsid w:val="00052619"/>
    <w:rsid w:val="00052BBF"/>
    <w:rsid w:val="00052F8A"/>
    <w:rsid w:val="0005333B"/>
    <w:rsid w:val="0005550A"/>
    <w:rsid w:val="0005576D"/>
    <w:rsid w:val="00055985"/>
    <w:rsid w:val="000559BF"/>
    <w:rsid w:val="00055DAF"/>
    <w:rsid w:val="00056374"/>
    <w:rsid w:val="00056654"/>
    <w:rsid w:val="000568A6"/>
    <w:rsid w:val="00056F0B"/>
    <w:rsid w:val="000574DF"/>
    <w:rsid w:val="00057596"/>
    <w:rsid w:val="000575AB"/>
    <w:rsid w:val="0005761E"/>
    <w:rsid w:val="000576D8"/>
    <w:rsid w:val="00060071"/>
    <w:rsid w:val="000600D1"/>
    <w:rsid w:val="0006048F"/>
    <w:rsid w:val="00060819"/>
    <w:rsid w:val="00060D67"/>
    <w:rsid w:val="00060FAA"/>
    <w:rsid w:val="00061B86"/>
    <w:rsid w:val="00062150"/>
    <w:rsid w:val="0006239D"/>
    <w:rsid w:val="0006253C"/>
    <w:rsid w:val="00062763"/>
    <w:rsid w:val="000628B2"/>
    <w:rsid w:val="00063465"/>
    <w:rsid w:val="0006384D"/>
    <w:rsid w:val="0006388F"/>
    <w:rsid w:val="00063C0B"/>
    <w:rsid w:val="00063DA0"/>
    <w:rsid w:val="000643E6"/>
    <w:rsid w:val="000645AB"/>
    <w:rsid w:val="0006465F"/>
    <w:rsid w:val="0006482F"/>
    <w:rsid w:val="00064DD6"/>
    <w:rsid w:val="000652E6"/>
    <w:rsid w:val="0006587F"/>
    <w:rsid w:val="00065DC7"/>
    <w:rsid w:val="00066085"/>
    <w:rsid w:val="000661EB"/>
    <w:rsid w:val="00066F76"/>
    <w:rsid w:val="0006703D"/>
    <w:rsid w:val="00067390"/>
    <w:rsid w:val="000674AA"/>
    <w:rsid w:val="00067DD2"/>
    <w:rsid w:val="00067FEE"/>
    <w:rsid w:val="00070083"/>
    <w:rsid w:val="00070738"/>
    <w:rsid w:val="00070C6D"/>
    <w:rsid w:val="00070CDF"/>
    <w:rsid w:val="000719E6"/>
    <w:rsid w:val="00071F96"/>
    <w:rsid w:val="00072203"/>
    <w:rsid w:val="00072278"/>
    <w:rsid w:val="000723EA"/>
    <w:rsid w:val="00072492"/>
    <w:rsid w:val="000724C8"/>
    <w:rsid w:val="00072F24"/>
    <w:rsid w:val="0007310E"/>
    <w:rsid w:val="0007372A"/>
    <w:rsid w:val="00074524"/>
    <w:rsid w:val="000745EE"/>
    <w:rsid w:val="00076163"/>
    <w:rsid w:val="00076FC3"/>
    <w:rsid w:val="000805FE"/>
    <w:rsid w:val="00080738"/>
    <w:rsid w:val="00080902"/>
    <w:rsid w:val="00080AEC"/>
    <w:rsid w:val="00080DE8"/>
    <w:rsid w:val="000810A1"/>
    <w:rsid w:val="00081627"/>
    <w:rsid w:val="00081B7F"/>
    <w:rsid w:val="0008247D"/>
    <w:rsid w:val="0008258D"/>
    <w:rsid w:val="000839A8"/>
    <w:rsid w:val="00083BE9"/>
    <w:rsid w:val="00083C34"/>
    <w:rsid w:val="00084196"/>
    <w:rsid w:val="0008564A"/>
    <w:rsid w:val="00085896"/>
    <w:rsid w:val="000868F5"/>
    <w:rsid w:val="0008745C"/>
    <w:rsid w:val="00087F9E"/>
    <w:rsid w:val="00090507"/>
    <w:rsid w:val="00090522"/>
    <w:rsid w:val="00090640"/>
    <w:rsid w:val="00090C03"/>
    <w:rsid w:val="00091251"/>
    <w:rsid w:val="0009131A"/>
    <w:rsid w:val="00092969"/>
    <w:rsid w:val="00093660"/>
    <w:rsid w:val="00093675"/>
    <w:rsid w:val="00094367"/>
    <w:rsid w:val="00094613"/>
    <w:rsid w:val="00094947"/>
    <w:rsid w:val="00094AA8"/>
    <w:rsid w:val="00094DF1"/>
    <w:rsid w:val="00095040"/>
    <w:rsid w:val="00095295"/>
    <w:rsid w:val="000956B2"/>
    <w:rsid w:val="00095B1B"/>
    <w:rsid w:val="00095C94"/>
    <w:rsid w:val="00096799"/>
    <w:rsid w:val="0009746B"/>
    <w:rsid w:val="00097B56"/>
    <w:rsid w:val="000A0039"/>
    <w:rsid w:val="000A00FB"/>
    <w:rsid w:val="000A042A"/>
    <w:rsid w:val="000A050A"/>
    <w:rsid w:val="000A0A93"/>
    <w:rsid w:val="000A0AC2"/>
    <w:rsid w:val="000A1B4E"/>
    <w:rsid w:val="000A2062"/>
    <w:rsid w:val="000A2184"/>
    <w:rsid w:val="000A315B"/>
    <w:rsid w:val="000A398A"/>
    <w:rsid w:val="000A3B0A"/>
    <w:rsid w:val="000A3DCD"/>
    <w:rsid w:val="000A4262"/>
    <w:rsid w:val="000A4C38"/>
    <w:rsid w:val="000A5D2D"/>
    <w:rsid w:val="000A6040"/>
    <w:rsid w:val="000A672A"/>
    <w:rsid w:val="000A6CC4"/>
    <w:rsid w:val="000A6ED2"/>
    <w:rsid w:val="000A72DD"/>
    <w:rsid w:val="000A7517"/>
    <w:rsid w:val="000A7DA7"/>
    <w:rsid w:val="000A7DEA"/>
    <w:rsid w:val="000B035B"/>
    <w:rsid w:val="000B0439"/>
    <w:rsid w:val="000B0657"/>
    <w:rsid w:val="000B0B60"/>
    <w:rsid w:val="000B15BD"/>
    <w:rsid w:val="000B176E"/>
    <w:rsid w:val="000B1CFE"/>
    <w:rsid w:val="000B1E6F"/>
    <w:rsid w:val="000B2195"/>
    <w:rsid w:val="000B2743"/>
    <w:rsid w:val="000B2892"/>
    <w:rsid w:val="000B2B9E"/>
    <w:rsid w:val="000B2D74"/>
    <w:rsid w:val="000B3CC2"/>
    <w:rsid w:val="000B4183"/>
    <w:rsid w:val="000B41DB"/>
    <w:rsid w:val="000B429C"/>
    <w:rsid w:val="000B4F1D"/>
    <w:rsid w:val="000B50D6"/>
    <w:rsid w:val="000B5765"/>
    <w:rsid w:val="000B595E"/>
    <w:rsid w:val="000B609C"/>
    <w:rsid w:val="000B671F"/>
    <w:rsid w:val="000B6741"/>
    <w:rsid w:val="000B6F74"/>
    <w:rsid w:val="000B703A"/>
    <w:rsid w:val="000B7327"/>
    <w:rsid w:val="000B76D4"/>
    <w:rsid w:val="000B773F"/>
    <w:rsid w:val="000B79B6"/>
    <w:rsid w:val="000B7C9E"/>
    <w:rsid w:val="000C1131"/>
    <w:rsid w:val="000C13E6"/>
    <w:rsid w:val="000C1422"/>
    <w:rsid w:val="000C14DA"/>
    <w:rsid w:val="000C1C42"/>
    <w:rsid w:val="000C22F3"/>
    <w:rsid w:val="000C237E"/>
    <w:rsid w:val="000C241E"/>
    <w:rsid w:val="000C2B20"/>
    <w:rsid w:val="000C308A"/>
    <w:rsid w:val="000C3C1C"/>
    <w:rsid w:val="000C430F"/>
    <w:rsid w:val="000C4A23"/>
    <w:rsid w:val="000C4D75"/>
    <w:rsid w:val="000C4F92"/>
    <w:rsid w:val="000C5457"/>
    <w:rsid w:val="000C54D8"/>
    <w:rsid w:val="000C592E"/>
    <w:rsid w:val="000C5991"/>
    <w:rsid w:val="000C6305"/>
    <w:rsid w:val="000C6A2C"/>
    <w:rsid w:val="000C744F"/>
    <w:rsid w:val="000C7605"/>
    <w:rsid w:val="000C7AE7"/>
    <w:rsid w:val="000D07A5"/>
    <w:rsid w:val="000D0DAC"/>
    <w:rsid w:val="000D0F6F"/>
    <w:rsid w:val="000D1222"/>
    <w:rsid w:val="000D159C"/>
    <w:rsid w:val="000D183B"/>
    <w:rsid w:val="000D19C8"/>
    <w:rsid w:val="000D1BDB"/>
    <w:rsid w:val="000D1CAD"/>
    <w:rsid w:val="000D22AE"/>
    <w:rsid w:val="000D237B"/>
    <w:rsid w:val="000D24C0"/>
    <w:rsid w:val="000D30FA"/>
    <w:rsid w:val="000D3614"/>
    <w:rsid w:val="000D3D3F"/>
    <w:rsid w:val="000D4086"/>
    <w:rsid w:val="000D4B2C"/>
    <w:rsid w:val="000D4CA3"/>
    <w:rsid w:val="000D5058"/>
    <w:rsid w:val="000D5714"/>
    <w:rsid w:val="000D5D95"/>
    <w:rsid w:val="000D5E03"/>
    <w:rsid w:val="000D5E2C"/>
    <w:rsid w:val="000D5E83"/>
    <w:rsid w:val="000D5E94"/>
    <w:rsid w:val="000D63DC"/>
    <w:rsid w:val="000D643D"/>
    <w:rsid w:val="000D6566"/>
    <w:rsid w:val="000D66E3"/>
    <w:rsid w:val="000D6BD8"/>
    <w:rsid w:val="000D6C24"/>
    <w:rsid w:val="000D6FA9"/>
    <w:rsid w:val="000D7385"/>
    <w:rsid w:val="000D7B1E"/>
    <w:rsid w:val="000D7F6C"/>
    <w:rsid w:val="000E02CB"/>
    <w:rsid w:val="000E0686"/>
    <w:rsid w:val="000E1185"/>
    <w:rsid w:val="000E183C"/>
    <w:rsid w:val="000E2177"/>
    <w:rsid w:val="000E2B48"/>
    <w:rsid w:val="000E3443"/>
    <w:rsid w:val="000E35B0"/>
    <w:rsid w:val="000E3DFE"/>
    <w:rsid w:val="000E3E57"/>
    <w:rsid w:val="000E423C"/>
    <w:rsid w:val="000E48B1"/>
    <w:rsid w:val="000E48F8"/>
    <w:rsid w:val="000E4E4D"/>
    <w:rsid w:val="000E5220"/>
    <w:rsid w:val="000E5529"/>
    <w:rsid w:val="000E59F0"/>
    <w:rsid w:val="000E5D23"/>
    <w:rsid w:val="000E63EA"/>
    <w:rsid w:val="000E6DF8"/>
    <w:rsid w:val="000E6E56"/>
    <w:rsid w:val="000E7012"/>
    <w:rsid w:val="000E7A4B"/>
    <w:rsid w:val="000E7C58"/>
    <w:rsid w:val="000F003F"/>
    <w:rsid w:val="000F0936"/>
    <w:rsid w:val="000F0B76"/>
    <w:rsid w:val="000F112E"/>
    <w:rsid w:val="000F213C"/>
    <w:rsid w:val="000F2530"/>
    <w:rsid w:val="000F274B"/>
    <w:rsid w:val="000F2EBD"/>
    <w:rsid w:val="000F32BD"/>
    <w:rsid w:val="000F33E2"/>
    <w:rsid w:val="000F3454"/>
    <w:rsid w:val="000F3765"/>
    <w:rsid w:val="000F3E2A"/>
    <w:rsid w:val="000F3E7C"/>
    <w:rsid w:val="000F496C"/>
    <w:rsid w:val="000F4CFC"/>
    <w:rsid w:val="000F5022"/>
    <w:rsid w:val="000F51F2"/>
    <w:rsid w:val="000F6BC3"/>
    <w:rsid w:val="000F6D2D"/>
    <w:rsid w:val="000F7F58"/>
    <w:rsid w:val="001003E5"/>
    <w:rsid w:val="001006C4"/>
    <w:rsid w:val="001019BB"/>
    <w:rsid w:val="00101B16"/>
    <w:rsid w:val="00102AFC"/>
    <w:rsid w:val="00102D32"/>
    <w:rsid w:val="00102E4A"/>
    <w:rsid w:val="00103A87"/>
    <w:rsid w:val="00103B54"/>
    <w:rsid w:val="00103CCE"/>
    <w:rsid w:val="00103FC8"/>
    <w:rsid w:val="0010463E"/>
    <w:rsid w:val="00104AD6"/>
    <w:rsid w:val="00105267"/>
    <w:rsid w:val="00105812"/>
    <w:rsid w:val="001058D1"/>
    <w:rsid w:val="001058DC"/>
    <w:rsid w:val="00105985"/>
    <w:rsid w:val="00105A56"/>
    <w:rsid w:val="00105D16"/>
    <w:rsid w:val="00105FD0"/>
    <w:rsid w:val="00106BF2"/>
    <w:rsid w:val="0010733F"/>
    <w:rsid w:val="00107ABE"/>
    <w:rsid w:val="001103E2"/>
    <w:rsid w:val="00110759"/>
    <w:rsid w:val="00110FBD"/>
    <w:rsid w:val="0011100C"/>
    <w:rsid w:val="00111293"/>
    <w:rsid w:val="00111374"/>
    <w:rsid w:val="00111777"/>
    <w:rsid w:val="00111A26"/>
    <w:rsid w:val="00111AB4"/>
    <w:rsid w:val="00111B7F"/>
    <w:rsid w:val="00112232"/>
    <w:rsid w:val="00112865"/>
    <w:rsid w:val="00112D86"/>
    <w:rsid w:val="00112E81"/>
    <w:rsid w:val="00112F08"/>
    <w:rsid w:val="0011310B"/>
    <w:rsid w:val="00113A6E"/>
    <w:rsid w:val="00113B1E"/>
    <w:rsid w:val="00113D0D"/>
    <w:rsid w:val="001150EF"/>
    <w:rsid w:val="00115290"/>
    <w:rsid w:val="0011548B"/>
    <w:rsid w:val="00115A96"/>
    <w:rsid w:val="001161C6"/>
    <w:rsid w:val="0011624A"/>
    <w:rsid w:val="0011666F"/>
    <w:rsid w:val="00116A0D"/>
    <w:rsid w:val="00116E9D"/>
    <w:rsid w:val="00116F14"/>
    <w:rsid w:val="001171F6"/>
    <w:rsid w:val="001173A4"/>
    <w:rsid w:val="001175F0"/>
    <w:rsid w:val="001179B5"/>
    <w:rsid w:val="001204A9"/>
    <w:rsid w:val="0012058A"/>
    <w:rsid w:val="001212F6"/>
    <w:rsid w:val="00121BAF"/>
    <w:rsid w:val="001229A5"/>
    <w:rsid w:val="00122CB3"/>
    <w:rsid w:val="00122EDB"/>
    <w:rsid w:val="00123454"/>
    <w:rsid w:val="00123C37"/>
    <w:rsid w:val="0012409E"/>
    <w:rsid w:val="0012462E"/>
    <w:rsid w:val="001248BC"/>
    <w:rsid w:val="00125D0C"/>
    <w:rsid w:val="00126160"/>
    <w:rsid w:val="001267FA"/>
    <w:rsid w:val="00126A91"/>
    <w:rsid w:val="00126D4B"/>
    <w:rsid w:val="00126E66"/>
    <w:rsid w:val="00126F46"/>
    <w:rsid w:val="00127AF3"/>
    <w:rsid w:val="00127D88"/>
    <w:rsid w:val="00127E78"/>
    <w:rsid w:val="00130202"/>
    <w:rsid w:val="001302CF"/>
    <w:rsid w:val="00130679"/>
    <w:rsid w:val="00130A22"/>
    <w:rsid w:val="00130D42"/>
    <w:rsid w:val="00130DBE"/>
    <w:rsid w:val="00131585"/>
    <w:rsid w:val="00133F2B"/>
    <w:rsid w:val="00134121"/>
    <w:rsid w:val="0013560A"/>
    <w:rsid w:val="00135737"/>
    <w:rsid w:val="00135EFA"/>
    <w:rsid w:val="001361CB"/>
    <w:rsid w:val="0013639F"/>
    <w:rsid w:val="001365A1"/>
    <w:rsid w:val="001365D3"/>
    <w:rsid w:val="001365D9"/>
    <w:rsid w:val="001370CC"/>
    <w:rsid w:val="0013759A"/>
    <w:rsid w:val="001405D2"/>
    <w:rsid w:val="00140641"/>
    <w:rsid w:val="00140C4C"/>
    <w:rsid w:val="0014117F"/>
    <w:rsid w:val="001414A2"/>
    <w:rsid w:val="001416E0"/>
    <w:rsid w:val="00141738"/>
    <w:rsid w:val="001417EB"/>
    <w:rsid w:val="0014182B"/>
    <w:rsid w:val="00141B15"/>
    <w:rsid w:val="00142035"/>
    <w:rsid w:val="00142C90"/>
    <w:rsid w:val="00143643"/>
    <w:rsid w:val="001436B1"/>
    <w:rsid w:val="00143D1D"/>
    <w:rsid w:val="00144487"/>
    <w:rsid w:val="001453F4"/>
    <w:rsid w:val="00145A90"/>
    <w:rsid w:val="00145B0C"/>
    <w:rsid w:val="00145D54"/>
    <w:rsid w:val="0014637A"/>
    <w:rsid w:val="001463F0"/>
    <w:rsid w:val="0014651F"/>
    <w:rsid w:val="00146793"/>
    <w:rsid w:val="001467A6"/>
    <w:rsid w:val="00146FD6"/>
    <w:rsid w:val="001471AD"/>
    <w:rsid w:val="00147B91"/>
    <w:rsid w:val="00147D2A"/>
    <w:rsid w:val="00150120"/>
    <w:rsid w:val="00151102"/>
    <w:rsid w:val="00151361"/>
    <w:rsid w:val="00151532"/>
    <w:rsid w:val="001518DF"/>
    <w:rsid w:val="00151DDA"/>
    <w:rsid w:val="00152134"/>
    <w:rsid w:val="001521A9"/>
    <w:rsid w:val="0015224B"/>
    <w:rsid w:val="0015248B"/>
    <w:rsid w:val="00152871"/>
    <w:rsid w:val="0015292E"/>
    <w:rsid w:val="00152A41"/>
    <w:rsid w:val="00153201"/>
    <w:rsid w:val="0015361E"/>
    <w:rsid w:val="00153803"/>
    <w:rsid w:val="00153855"/>
    <w:rsid w:val="00154119"/>
    <w:rsid w:val="001543C5"/>
    <w:rsid w:val="00154FC7"/>
    <w:rsid w:val="00155681"/>
    <w:rsid w:val="00155FB9"/>
    <w:rsid w:val="00156501"/>
    <w:rsid w:val="00156517"/>
    <w:rsid w:val="00156902"/>
    <w:rsid w:val="00156F3C"/>
    <w:rsid w:val="001571AD"/>
    <w:rsid w:val="00157D0F"/>
    <w:rsid w:val="00160144"/>
    <w:rsid w:val="00160679"/>
    <w:rsid w:val="00160DFE"/>
    <w:rsid w:val="0016169E"/>
    <w:rsid w:val="0016187F"/>
    <w:rsid w:val="00161BC1"/>
    <w:rsid w:val="00161DB2"/>
    <w:rsid w:val="00162D16"/>
    <w:rsid w:val="00163134"/>
    <w:rsid w:val="0016395B"/>
    <w:rsid w:val="00163FD7"/>
    <w:rsid w:val="00164389"/>
    <w:rsid w:val="001644A8"/>
    <w:rsid w:val="00164763"/>
    <w:rsid w:val="00164ABA"/>
    <w:rsid w:val="00165E2F"/>
    <w:rsid w:val="00166EAE"/>
    <w:rsid w:val="001672B5"/>
    <w:rsid w:val="001673EF"/>
    <w:rsid w:val="001678AC"/>
    <w:rsid w:val="001701C8"/>
    <w:rsid w:val="001704E4"/>
    <w:rsid w:val="00170596"/>
    <w:rsid w:val="001708AA"/>
    <w:rsid w:val="00171195"/>
    <w:rsid w:val="0017142D"/>
    <w:rsid w:val="00171BE5"/>
    <w:rsid w:val="00172176"/>
    <w:rsid w:val="00172EA5"/>
    <w:rsid w:val="0017325F"/>
    <w:rsid w:val="001737EA"/>
    <w:rsid w:val="001742AA"/>
    <w:rsid w:val="001745FB"/>
    <w:rsid w:val="00174775"/>
    <w:rsid w:val="001748E7"/>
    <w:rsid w:val="001749FE"/>
    <w:rsid w:val="00174A5B"/>
    <w:rsid w:val="00174DC4"/>
    <w:rsid w:val="0017527C"/>
    <w:rsid w:val="00175326"/>
    <w:rsid w:val="00175A3E"/>
    <w:rsid w:val="00175C5C"/>
    <w:rsid w:val="001762E2"/>
    <w:rsid w:val="00176C36"/>
    <w:rsid w:val="00176CF5"/>
    <w:rsid w:val="00176DA1"/>
    <w:rsid w:val="001801A9"/>
    <w:rsid w:val="00180BA6"/>
    <w:rsid w:val="00180DE7"/>
    <w:rsid w:val="00181888"/>
    <w:rsid w:val="00182097"/>
    <w:rsid w:val="001824E8"/>
    <w:rsid w:val="0018250A"/>
    <w:rsid w:val="001826D1"/>
    <w:rsid w:val="00182947"/>
    <w:rsid w:val="001829D8"/>
    <w:rsid w:val="00182B7E"/>
    <w:rsid w:val="00183374"/>
    <w:rsid w:val="0018369C"/>
    <w:rsid w:val="00183781"/>
    <w:rsid w:val="00183859"/>
    <w:rsid w:val="00184058"/>
    <w:rsid w:val="00184292"/>
    <w:rsid w:val="0018444F"/>
    <w:rsid w:val="00184C22"/>
    <w:rsid w:val="001851FE"/>
    <w:rsid w:val="00185A74"/>
    <w:rsid w:val="00185E2A"/>
    <w:rsid w:val="001862AD"/>
    <w:rsid w:val="001865C6"/>
    <w:rsid w:val="00186631"/>
    <w:rsid w:val="00187457"/>
    <w:rsid w:val="00187482"/>
    <w:rsid w:val="001874AA"/>
    <w:rsid w:val="0018778E"/>
    <w:rsid w:val="00187993"/>
    <w:rsid w:val="00187F7C"/>
    <w:rsid w:val="00190164"/>
    <w:rsid w:val="0019069B"/>
    <w:rsid w:val="00190742"/>
    <w:rsid w:val="0019086B"/>
    <w:rsid w:val="001909ED"/>
    <w:rsid w:val="00190D48"/>
    <w:rsid w:val="0019136A"/>
    <w:rsid w:val="0019153D"/>
    <w:rsid w:val="00191747"/>
    <w:rsid w:val="00192099"/>
    <w:rsid w:val="0019260B"/>
    <w:rsid w:val="00192BF5"/>
    <w:rsid w:val="0019382C"/>
    <w:rsid w:val="00194053"/>
    <w:rsid w:val="0019493F"/>
    <w:rsid w:val="00195208"/>
    <w:rsid w:val="00195907"/>
    <w:rsid w:val="00195B7E"/>
    <w:rsid w:val="00195E06"/>
    <w:rsid w:val="00195FD2"/>
    <w:rsid w:val="001963D3"/>
    <w:rsid w:val="001963ED"/>
    <w:rsid w:val="0019667D"/>
    <w:rsid w:val="001966C1"/>
    <w:rsid w:val="00196F77"/>
    <w:rsid w:val="001973A7"/>
    <w:rsid w:val="00197588"/>
    <w:rsid w:val="00197E4F"/>
    <w:rsid w:val="00197F23"/>
    <w:rsid w:val="00197F4C"/>
    <w:rsid w:val="001A0198"/>
    <w:rsid w:val="001A060D"/>
    <w:rsid w:val="001A0755"/>
    <w:rsid w:val="001A16BA"/>
    <w:rsid w:val="001A17C8"/>
    <w:rsid w:val="001A193D"/>
    <w:rsid w:val="001A1E12"/>
    <w:rsid w:val="001A22AF"/>
    <w:rsid w:val="001A2338"/>
    <w:rsid w:val="001A24D9"/>
    <w:rsid w:val="001A3E9E"/>
    <w:rsid w:val="001A3F27"/>
    <w:rsid w:val="001A3FB2"/>
    <w:rsid w:val="001A40FD"/>
    <w:rsid w:val="001A44FF"/>
    <w:rsid w:val="001A477A"/>
    <w:rsid w:val="001A50F2"/>
    <w:rsid w:val="001A5367"/>
    <w:rsid w:val="001A588F"/>
    <w:rsid w:val="001A5ED8"/>
    <w:rsid w:val="001A5F5D"/>
    <w:rsid w:val="001A62CC"/>
    <w:rsid w:val="001A64D6"/>
    <w:rsid w:val="001A6887"/>
    <w:rsid w:val="001A6A9D"/>
    <w:rsid w:val="001A6F55"/>
    <w:rsid w:val="001A749F"/>
    <w:rsid w:val="001A7A22"/>
    <w:rsid w:val="001A7C57"/>
    <w:rsid w:val="001A7E21"/>
    <w:rsid w:val="001A7E33"/>
    <w:rsid w:val="001A7E92"/>
    <w:rsid w:val="001A7FF5"/>
    <w:rsid w:val="001B01A9"/>
    <w:rsid w:val="001B061D"/>
    <w:rsid w:val="001B091F"/>
    <w:rsid w:val="001B1198"/>
    <w:rsid w:val="001B1D85"/>
    <w:rsid w:val="001B1F19"/>
    <w:rsid w:val="001B227A"/>
    <w:rsid w:val="001B2306"/>
    <w:rsid w:val="001B2442"/>
    <w:rsid w:val="001B255A"/>
    <w:rsid w:val="001B267D"/>
    <w:rsid w:val="001B28F0"/>
    <w:rsid w:val="001B29CE"/>
    <w:rsid w:val="001B333C"/>
    <w:rsid w:val="001B339C"/>
    <w:rsid w:val="001B3D1A"/>
    <w:rsid w:val="001B4244"/>
    <w:rsid w:val="001B468B"/>
    <w:rsid w:val="001B4705"/>
    <w:rsid w:val="001B58F3"/>
    <w:rsid w:val="001B5BBB"/>
    <w:rsid w:val="001B602E"/>
    <w:rsid w:val="001B6639"/>
    <w:rsid w:val="001B671A"/>
    <w:rsid w:val="001B6898"/>
    <w:rsid w:val="001C06EC"/>
    <w:rsid w:val="001C09BE"/>
    <w:rsid w:val="001C0A3C"/>
    <w:rsid w:val="001C0CF8"/>
    <w:rsid w:val="001C112A"/>
    <w:rsid w:val="001C151C"/>
    <w:rsid w:val="001C1951"/>
    <w:rsid w:val="001C1967"/>
    <w:rsid w:val="001C235F"/>
    <w:rsid w:val="001C2A09"/>
    <w:rsid w:val="001C2B65"/>
    <w:rsid w:val="001C2D0A"/>
    <w:rsid w:val="001C3983"/>
    <w:rsid w:val="001C3B3D"/>
    <w:rsid w:val="001C3E00"/>
    <w:rsid w:val="001C4180"/>
    <w:rsid w:val="001C4401"/>
    <w:rsid w:val="001C44C2"/>
    <w:rsid w:val="001C4E20"/>
    <w:rsid w:val="001C51AE"/>
    <w:rsid w:val="001C5B66"/>
    <w:rsid w:val="001C6863"/>
    <w:rsid w:val="001C6997"/>
    <w:rsid w:val="001C7413"/>
    <w:rsid w:val="001C741A"/>
    <w:rsid w:val="001D075B"/>
    <w:rsid w:val="001D10B0"/>
    <w:rsid w:val="001D1BFF"/>
    <w:rsid w:val="001D1DA6"/>
    <w:rsid w:val="001D27FD"/>
    <w:rsid w:val="001D284A"/>
    <w:rsid w:val="001D314E"/>
    <w:rsid w:val="001D3638"/>
    <w:rsid w:val="001D3651"/>
    <w:rsid w:val="001D37FA"/>
    <w:rsid w:val="001D3C29"/>
    <w:rsid w:val="001D4209"/>
    <w:rsid w:val="001D4601"/>
    <w:rsid w:val="001D4A8C"/>
    <w:rsid w:val="001D500E"/>
    <w:rsid w:val="001D510B"/>
    <w:rsid w:val="001D58BD"/>
    <w:rsid w:val="001D5F91"/>
    <w:rsid w:val="001D5FBD"/>
    <w:rsid w:val="001D6862"/>
    <w:rsid w:val="001D6CD5"/>
    <w:rsid w:val="001D6F06"/>
    <w:rsid w:val="001E07CF"/>
    <w:rsid w:val="001E09EA"/>
    <w:rsid w:val="001E0F86"/>
    <w:rsid w:val="001E198F"/>
    <w:rsid w:val="001E1DC4"/>
    <w:rsid w:val="001E22C7"/>
    <w:rsid w:val="001E238F"/>
    <w:rsid w:val="001E2A99"/>
    <w:rsid w:val="001E314C"/>
    <w:rsid w:val="001E316C"/>
    <w:rsid w:val="001E32D5"/>
    <w:rsid w:val="001E3511"/>
    <w:rsid w:val="001E3E7A"/>
    <w:rsid w:val="001E4B99"/>
    <w:rsid w:val="001E5603"/>
    <w:rsid w:val="001E5B2A"/>
    <w:rsid w:val="001E5FB6"/>
    <w:rsid w:val="001E6613"/>
    <w:rsid w:val="001E6D39"/>
    <w:rsid w:val="001E73D8"/>
    <w:rsid w:val="001E7BA1"/>
    <w:rsid w:val="001E7F74"/>
    <w:rsid w:val="001F06A1"/>
    <w:rsid w:val="001F0FFA"/>
    <w:rsid w:val="001F1DA3"/>
    <w:rsid w:val="001F1E2A"/>
    <w:rsid w:val="001F22F2"/>
    <w:rsid w:val="001F2862"/>
    <w:rsid w:val="001F288C"/>
    <w:rsid w:val="001F2A16"/>
    <w:rsid w:val="001F2C46"/>
    <w:rsid w:val="001F2CAA"/>
    <w:rsid w:val="001F2FFA"/>
    <w:rsid w:val="001F39F8"/>
    <w:rsid w:val="001F3FA9"/>
    <w:rsid w:val="001F4130"/>
    <w:rsid w:val="001F480C"/>
    <w:rsid w:val="001F4EE3"/>
    <w:rsid w:val="001F4F88"/>
    <w:rsid w:val="001F53B1"/>
    <w:rsid w:val="001F571B"/>
    <w:rsid w:val="001F5971"/>
    <w:rsid w:val="001F5DAB"/>
    <w:rsid w:val="001F5EB5"/>
    <w:rsid w:val="001F601A"/>
    <w:rsid w:val="001F60FB"/>
    <w:rsid w:val="001F6820"/>
    <w:rsid w:val="001F6A59"/>
    <w:rsid w:val="001F6DBF"/>
    <w:rsid w:val="001F707A"/>
    <w:rsid w:val="001F7C2A"/>
    <w:rsid w:val="0020044A"/>
    <w:rsid w:val="00200548"/>
    <w:rsid w:val="0020170F"/>
    <w:rsid w:val="002017AB"/>
    <w:rsid w:val="00201AA0"/>
    <w:rsid w:val="00202771"/>
    <w:rsid w:val="00202B83"/>
    <w:rsid w:val="00202C56"/>
    <w:rsid w:val="00202EF0"/>
    <w:rsid w:val="0020337F"/>
    <w:rsid w:val="00203DCC"/>
    <w:rsid w:val="0020438A"/>
    <w:rsid w:val="00204461"/>
    <w:rsid w:val="00204A72"/>
    <w:rsid w:val="00204DC1"/>
    <w:rsid w:val="00204EC2"/>
    <w:rsid w:val="002052F2"/>
    <w:rsid w:val="00205407"/>
    <w:rsid w:val="00205606"/>
    <w:rsid w:val="00205C99"/>
    <w:rsid w:val="00205D2A"/>
    <w:rsid w:val="0020657E"/>
    <w:rsid w:val="00206BE6"/>
    <w:rsid w:val="00206FB1"/>
    <w:rsid w:val="00207C05"/>
    <w:rsid w:val="00210A1E"/>
    <w:rsid w:val="00210E7F"/>
    <w:rsid w:val="00211A45"/>
    <w:rsid w:val="00211AC9"/>
    <w:rsid w:val="00211D2D"/>
    <w:rsid w:val="00212072"/>
    <w:rsid w:val="00212A72"/>
    <w:rsid w:val="00212D33"/>
    <w:rsid w:val="00212FA9"/>
    <w:rsid w:val="002131C6"/>
    <w:rsid w:val="002135ED"/>
    <w:rsid w:val="00213795"/>
    <w:rsid w:val="00213830"/>
    <w:rsid w:val="0021386B"/>
    <w:rsid w:val="002146A5"/>
    <w:rsid w:val="00214C67"/>
    <w:rsid w:val="00214E22"/>
    <w:rsid w:val="002157C8"/>
    <w:rsid w:val="00215A0D"/>
    <w:rsid w:val="00215A50"/>
    <w:rsid w:val="00215BE7"/>
    <w:rsid w:val="00215E24"/>
    <w:rsid w:val="00215EDC"/>
    <w:rsid w:val="00216441"/>
    <w:rsid w:val="00216720"/>
    <w:rsid w:val="002168B9"/>
    <w:rsid w:val="002176E8"/>
    <w:rsid w:val="00220069"/>
    <w:rsid w:val="002206BE"/>
    <w:rsid w:val="00221369"/>
    <w:rsid w:val="00221BA2"/>
    <w:rsid w:val="00221D44"/>
    <w:rsid w:val="002226BD"/>
    <w:rsid w:val="00222C6A"/>
    <w:rsid w:val="00223014"/>
    <w:rsid w:val="00223205"/>
    <w:rsid w:val="002232FF"/>
    <w:rsid w:val="00223931"/>
    <w:rsid w:val="00223E96"/>
    <w:rsid w:val="00223F8F"/>
    <w:rsid w:val="002240B9"/>
    <w:rsid w:val="00224615"/>
    <w:rsid w:val="00224F10"/>
    <w:rsid w:val="002254C2"/>
    <w:rsid w:val="0022557F"/>
    <w:rsid w:val="002255B0"/>
    <w:rsid w:val="002255C3"/>
    <w:rsid w:val="00225CD6"/>
    <w:rsid w:val="00225E85"/>
    <w:rsid w:val="00227197"/>
    <w:rsid w:val="0022759F"/>
    <w:rsid w:val="00227943"/>
    <w:rsid w:val="00227B74"/>
    <w:rsid w:val="00227F09"/>
    <w:rsid w:val="002309A9"/>
    <w:rsid w:val="002309DD"/>
    <w:rsid w:val="00231324"/>
    <w:rsid w:val="0023151B"/>
    <w:rsid w:val="0023267D"/>
    <w:rsid w:val="002326F5"/>
    <w:rsid w:val="002332ED"/>
    <w:rsid w:val="002335E6"/>
    <w:rsid w:val="00233994"/>
    <w:rsid w:val="00233FE9"/>
    <w:rsid w:val="002345FC"/>
    <w:rsid w:val="00234AD6"/>
    <w:rsid w:val="00234DC9"/>
    <w:rsid w:val="002352FE"/>
    <w:rsid w:val="002354CA"/>
    <w:rsid w:val="00235579"/>
    <w:rsid w:val="0023579B"/>
    <w:rsid w:val="0023586F"/>
    <w:rsid w:val="0023675B"/>
    <w:rsid w:val="00236A0E"/>
    <w:rsid w:val="00236B2E"/>
    <w:rsid w:val="00237064"/>
    <w:rsid w:val="002377BC"/>
    <w:rsid w:val="00240741"/>
    <w:rsid w:val="0024117D"/>
    <w:rsid w:val="0024154B"/>
    <w:rsid w:val="00241AA7"/>
    <w:rsid w:val="00241AD1"/>
    <w:rsid w:val="00241D1B"/>
    <w:rsid w:val="00242530"/>
    <w:rsid w:val="00242735"/>
    <w:rsid w:val="00242890"/>
    <w:rsid w:val="00242898"/>
    <w:rsid w:val="00242A9F"/>
    <w:rsid w:val="00242BF0"/>
    <w:rsid w:val="00242C6F"/>
    <w:rsid w:val="00242F3C"/>
    <w:rsid w:val="0024381D"/>
    <w:rsid w:val="00243C56"/>
    <w:rsid w:val="0024417A"/>
    <w:rsid w:val="002443A0"/>
    <w:rsid w:val="0024491C"/>
    <w:rsid w:val="00244970"/>
    <w:rsid w:val="00244AC8"/>
    <w:rsid w:val="00244FD4"/>
    <w:rsid w:val="002453BB"/>
    <w:rsid w:val="00245ABD"/>
    <w:rsid w:val="00245B4A"/>
    <w:rsid w:val="00245C9C"/>
    <w:rsid w:val="0024608F"/>
    <w:rsid w:val="0024641C"/>
    <w:rsid w:val="00246514"/>
    <w:rsid w:val="00246F4C"/>
    <w:rsid w:val="002471F1"/>
    <w:rsid w:val="00247330"/>
    <w:rsid w:val="00247B43"/>
    <w:rsid w:val="00250581"/>
    <w:rsid w:val="00250ED5"/>
    <w:rsid w:val="0025108D"/>
    <w:rsid w:val="0025121D"/>
    <w:rsid w:val="0025167F"/>
    <w:rsid w:val="00251C71"/>
    <w:rsid w:val="00251D8C"/>
    <w:rsid w:val="002524BA"/>
    <w:rsid w:val="0025288C"/>
    <w:rsid w:val="002537E9"/>
    <w:rsid w:val="002542A6"/>
    <w:rsid w:val="00255189"/>
    <w:rsid w:val="00255730"/>
    <w:rsid w:val="00255A43"/>
    <w:rsid w:val="00255D36"/>
    <w:rsid w:val="00256724"/>
    <w:rsid w:val="002567B3"/>
    <w:rsid w:val="00256918"/>
    <w:rsid w:val="0025693D"/>
    <w:rsid w:val="00256F75"/>
    <w:rsid w:val="00257364"/>
    <w:rsid w:val="002575D7"/>
    <w:rsid w:val="00257848"/>
    <w:rsid w:val="00257A64"/>
    <w:rsid w:val="00257D29"/>
    <w:rsid w:val="00260B50"/>
    <w:rsid w:val="00260EAC"/>
    <w:rsid w:val="002616C3"/>
    <w:rsid w:val="00261799"/>
    <w:rsid w:val="0026209E"/>
    <w:rsid w:val="002627A2"/>
    <w:rsid w:val="00262967"/>
    <w:rsid w:val="002632D1"/>
    <w:rsid w:val="00263453"/>
    <w:rsid w:val="00263C1D"/>
    <w:rsid w:val="0026485B"/>
    <w:rsid w:val="00264DB5"/>
    <w:rsid w:val="00264E9E"/>
    <w:rsid w:val="00264EF2"/>
    <w:rsid w:val="00264FFE"/>
    <w:rsid w:val="00265349"/>
    <w:rsid w:val="0026560B"/>
    <w:rsid w:val="00265BC5"/>
    <w:rsid w:val="00265CC7"/>
    <w:rsid w:val="00266929"/>
    <w:rsid w:val="00270600"/>
    <w:rsid w:val="002709B7"/>
    <w:rsid w:val="00270AB5"/>
    <w:rsid w:val="00270B53"/>
    <w:rsid w:val="00271285"/>
    <w:rsid w:val="00271619"/>
    <w:rsid w:val="0027191C"/>
    <w:rsid w:val="00271DD4"/>
    <w:rsid w:val="00272135"/>
    <w:rsid w:val="002725AE"/>
    <w:rsid w:val="00272C90"/>
    <w:rsid w:val="00272DE0"/>
    <w:rsid w:val="00273350"/>
    <w:rsid w:val="00273ACB"/>
    <w:rsid w:val="00273BD5"/>
    <w:rsid w:val="0027414F"/>
    <w:rsid w:val="00274EE4"/>
    <w:rsid w:val="00275544"/>
    <w:rsid w:val="00275998"/>
    <w:rsid w:val="00275AB2"/>
    <w:rsid w:val="00275BDB"/>
    <w:rsid w:val="00277050"/>
    <w:rsid w:val="00277339"/>
    <w:rsid w:val="002774E7"/>
    <w:rsid w:val="00277984"/>
    <w:rsid w:val="0028122A"/>
    <w:rsid w:val="00281ED1"/>
    <w:rsid w:val="00282340"/>
    <w:rsid w:val="00282555"/>
    <w:rsid w:val="00283C30"/>
    <w:rsid w:val="00284940"/>
    <w:rsid w:val="002851BC"/>
    <w:rsid w:val="00285895"/>
    <w:rsid w:val="002861C7"/>
    <w:rsid w:val="0028639F"/>
    <w:rsid w:val="00286D25"/>
    <w:rsid w:val="00287CC4"/>
    <w:rsid w:val="002907CD"/>
    <w:rsid w:val="00290C48"/>
    <w:rsid w:val="00290CC9"/>
    <w:rsid w:val="00291138"/>
    <w:rsid w:val="0029163D"/>
    <w:rsid w:val="00291BA7"/>
    <w:rsid w:val="00291F60"/>
    <w:rsid w:val="00292057"/>
    <w:rsid w:val="0029228B"/>
    <w:rsid w:val="002930C0"/>
    <w:rsid w:val="002930D5"/>
    <w:rsid w:val="00293714"/>
    <w:rsid w:val="00293B7E"/>
    <w:rsid w:val="002944A2"/>
    <w:rsid w:val="0029485B"/>
    <w:rsid w:val="00294C0B"/>
    <w:rsid w:val="00294CE7"/>
    <w:rsid w:val="00294FA0"/>
    <w:rsid w:val="002950C5"/>
    <w:rsid w:val="0029566B"/>
    <w:rsid w:val="00295AA8"/>
    <w:rsid w:val="00295D77"/>
    <w:rsid w:val="00296047"/>
    <w:rsid w:val="00297551"/>
    <w:rsid w:val="00297B2C"/>
    <w:rsid w:val="00297C69"/>
    <w:rsid w:val="00297F3C"/>
    <w:rsid w:val="00297FAA"/>
    <w:rsid w:val="002A00D3"/>
    <w:rsid w:val="002A0A19"/>
    <w:rsid w:val="002A0D8D"/>
    <w:rsid w:val="002A0F90"/>
    <w:rsid w:val="002A1B61"/>
    <w:rsid w:val="002A1E4A"/>
    <w:rsid w:val="002A211C"/>
    <w:rsid w:val="002A245E"/>
    <w:rsid w:val="002A2591"/>
    <w:rsid w:val="002A3675"/>
    <w:rsid w:val="002A38FB"/>
    <w:rsid w:val="002A4049"/>
    <w:rsid w:val="002A4211"/>
    <w:rsid w:val="002A4312"/>
    <w:rsid w:val="002A4679"/>
    <w:rsid w:val="002A4873"/>
    <w:rsid w:val="002A4879"/>
    <w:rsid w:val="002A49C2"/>
    <w:rsid w:val="002A4C16"/>
    <w:rsid w:val="002A5473"/>
    <w:rsid w:val="002A5888"/>
    <w:rsid w:val="002A5D5C"/>
    <w:rsid w:val="002A5E79"/>
    <w:rsid w:val="002A5F2B"/>
    <w:rsid w:val="002A64F5"/>
    <w:rsid w:val="002A65F3"/>
    <w:rsid w:val="002A695F"/>
    <w:rsid w:val="002A6BB0"/>
    <w:rsid w:val="002A6C05"/>
    <w:rsid w:val="002A6D9B"/>
    <w:rsid w:val="002A7305"/>
    <w:rsid w:val="002A7598"/>
    <w:rsid w:val="002A78DD"/>
    <w:rsid w:val="002A7A7C"/>
    <w:rsid w:val="002A7BCD"/>
    <w:rsid w:val="002B0A3F"/>
    <w:rsid w:val="002B0FE9"/>
    <w:rsid w:val="002B11AB"/>
    <w:rsid w:val="002B1532"/>
    <w:rsid w:val="002B18A6"/>
    <w:rsid w:val="002B19CA"/>
    <w:rsid w:val="002B1AA0"/>
    <w:rsid w:val="002B1D9B"/>
    <w:rsid w:val="002B1E6D"/>
    <w:rsid w:val="002B1F65"/>
    <w:rsid w:val="002B1FB9"/>
    <w:rsid w:val="002B24B2"/>
    <w:rsid w:val="002B2522"/>
    <w:rsid w:val="002B288E"/>
    <w:rsid w:val="002B2EF9"/>
    <w:rsid w:val="002B310F"/>
    <w:rsid w:val="002B4000"/>
    <w:rsid w:val="002B45BE"/>
    <w:rsid w:val="002B4F64"/>
    <w:rsid w:val="002B4FDE"/>
    <w:rsid w:val="002B5557"/>
    <w:rsid w:val="002B5ACE"/>
    <w:rsid w:val="002B5F32"/>
    <w:rsid w:val="002B6443"/>
    <w:rsid w:val="002B72F3"/>
    <w:rsid w:val="002C040A"/>
    <w:rsid w:val="002C0CF6"/>
    <w:rsid w:val="002C16F5"/>
    <w:rsid w:val="002C17EA"/>
    <w:rsid w:val="002C1C20"/>
    <w:rsid w:val="002C1C82"/>
    <w:rsid w:val="002C1E19"/>
    <w:rsid w:val="002C259A"/>
    <w:rsid w:val="002C2B1F"/>
    <w:rsid w:val="002C2F5B"/>
    <w:rsid w:val="002C2FAC"/>
    <w:rsid w:val="002C3319"/>
    <w:rsid w:val="002C3468"/>
    <w:rsid w:val="002C38F9"/>
    <w:rsid w:val="002C3AB6"/>
    <w:rsid w:val="002C4268"/>
    <w:rsid w:val="002C44A1"/>
    <w:rsid w:val="002C4874"/>
    <w:rsid w:val="002C4BA2"/>
    <w:rsid w:val="002C5227"/>
    <w:rsid w:val="002C53CA"/>
    <w:rsid w:val="002C5541"/>
    <w:rsid w:val="002C59C1"/>
    <w:rsid w:val="002C5A53"/>
    <w:rsid w:val="002C5F14"/>
    <w:rsid w:val="002C600C"/>
    <w:rsid w:val="002C6237"/>
    <w:rsid w:val="002C62DA"/>
    <w:rsid w:val="002C6528"/>
    <w:rsid w:val="002C670B"/>
    <w:rsid w:val="002C6D51"/>
    <w:rsid w:val="002C6E3F"/>
    <w:rsid w:val="002C73FB"/>
    <w:rsid w:val="002C783A"/>
    <w:rsid w:val="002D05EC"/>
    <w:rsid w:val="002D0AA1"/>
    <w:rsid w:val="002D20B8"/>
    <w:rsid w:val="002D2869"/>
    <w:rsid w:val="002D36EF"/>
    <w:rsid w:val="002D3A57"/>
    <w:rsid w:val="002D3C16"/>
    <w:rsid w:val="002D3CDD"/>
    <w:rsid w:val="002D3E86"/>
    <w:rsid w:val="002D48F8"/>
    <w:rsid w:val="002D4943"/>
    <w:rsid w:val="002D5A3F"/>
    <w:rsid w:val="002D5A7D"/>
    <w:rsid w:val="002D6280"/>
    <w:rsid w:val="002D6604"/>
    <w:rsid w:val="002D6B2F"/>
    <w:rsid w:val="002D6E94"/>
    <w:rsid w:val="002D7571"/>
    <w:rsid w:val="002E0C2C"/>
    <w:rsid w:val="002E0FFD"/>
    <w:rsid w:val="002E111F"/>
    <w:rsid w:val="002E1494"/>
    <w:rsid w:val="002E182C"/>
    <w:rsid w:val="002E1950"/>
    <w:rsid w:val="002E1A8D"/>
    <w:rsid w:val="002E21EA"/>
    <w:rsid w:val="002E2A40"/>
    <w:rsid w:val="002E2B75"/>
    <w:rsid w:val="002E2DC5"/>
    <w:rsid w:val="002E3613"/>
    <w:rsid w:val="002E36AE"/>
    <w:rsid w:val="002E3D3F"/>
    <w:rsid w:val="002E4186"/>
    <w:rsid w:val="002E4292"/>
    <w:rsid w:val="002E52E7"/>
    <w:rsid w:val="002E54B5"/>
    <w:rsid w:val="002E59C7"/>
    <w:rsid w:val="002E5D6C"/>
    <w:rsid w:val="002E66DF"/>
    <w:rsid w:val="002E6B3B"/>
    <w:rsid w:val="002E6DC3"/>
    <w:rsid w:val="002E6F21"/>
    <w:rsid w:val="002E7533"/>
    <w:rsid w:val="002E762E"/>
    <w:rsid w:val="002E7E15"/>
    <w:rsid w:val="002E7F9B"/>
    <w:rsid w:val="002E7FDB"/>
    <w:rsid w:val="002F0461"/>
    <w:rsid w:val="002F084B"/>
    <w:rsid w:val="002F0864"/>
    <w:rsid w:val="002F0CB5"/>
    <w:rsid w:val="002F2406"/>
    <w:rsid w:val="002F25FB"/>
    <w:rsid w:val="002F27B2"/>
    <w:rsid w:val="002F27B3"/>
    <w:rsid w:val="002F3181"/>
    <w:rsid w:val="002F32C0"/>
    <w:rsid w:val="002F3FAF"/>
    <w:rsid w:val="002F41AC"/>
    <w:rsid w:val="002F49A7"/>
    <w:rsid w:val="002F5273"/>
    <w:rsid w:val="002F539F"/>
    <w:rsid w:val="002F595A"/>
    <w:rsid w:val="002F5BE1"/>
    <w:rsid w:val="002F61FD"/>
    <w:rsid w:val="002F62B4"/>
    <w:rsid w:val="002F65E0"/>
    <w:rsid w:val="002F6879"/>
    <w:rsid w:val="002F6C5F"/>
    <w:rsid w:val="002F6DB4"/>
    <w:rsid w:val="002F6DE4"/>
    <w:rsid w:val="002F74AC"/>
    <w:rsid w:val="002F74B9"/>
    <w:rsid w:val="002F777E"/>
    <w:rsid w:val="002F7C1D"/>
    <w:rsid w:val="003000AB"/>
    <w:rsid w:val="00300699"/>
    <w:rsid w:val="00301160"/>
    <w:rsid w:val="0030121F"/>
    <w:rsid w:val="00301396"/>
    <w:rsid w:val="00301487"/>
    <w:rsid w:val="00301A85"/>
    <w:rsid w:val="003020F9"/>
    <w:rsid w:val="0030271B"/>
    <w:rsid w:val="003040BB"/>
    <w:rsid w:val="00305259"/>
    <w:rsid w:val="00305745"/>
    <w:rsid w:val="00306025"/>
    <w:rsid w:val="0030602B"/>
    <w:rsid w:val="003062DE"/>
    <w:rsid w:val="00306902"/>
    <w:rsid w:val="00306B92"/>
    <w:rsid w:val="00306C8C"/>
    <w:rsid w:val="0030759E"/>
    <w:rsid w:val="00307D00"/>
    <w:rsid w:val="00307E55"/>
    <w:rsid w:val="00310099"/>
    <w:rsid w:val="00310697"/>
    <w:rsid w:val="0031071B"/>
    <w:rsid w:val="0031116A"/>
    <w:rsid w:val="00311804"/>
    <w:rsid w:val="00311CC2"/>
    <w:rsid w:val="00311E90"/>
    <w:rsid w:val="00312309"/>
    <w:rsid w:val="0031232B"/>
    <w:rsid w:val="0031233C"/>
    <w:rsid w:val="00312758"/>
    <w:rsid w:val="00312887"/>
    <w:rsid w:val="00312D5B"/>
    <w:rsid w:val="00312F4F"/>
    <w:rsid w:val="00312F79"/>
    <w:rsid w:val="0031302C"/>
    <w:rsid w:val="0031320A"/>
    <w:rsid w:val="0031401D"/>
    <w:rsid w:val="00314F3F"/>
    <w:rsid w:val="0031575E"/>
    <w:rsid w:val="0031584C"/>
    <w:rsid w:val="003162C9"/>
    <w:rsid w:val="003169C4"/>
    <w:rsid w:val="00316A10"/>
    <w:rsid w:val="00316A25"/>
    <w:rsid w:val="00316BF2"/>
    <w:rsid w:val="00316CD2"/>
    <w:rsid w:val="003176CC"/>
    <w:rsid w:val="0031799F"/>
    <w:rsid w:val="00317BB9"/>
    <w:rsid w:val="00317D2C"/>
    <w:rsid w:val="00317E3E"/>
    <w:rsid w:val="00320223"/>
    <w:rsid w:val="00320506"/>
    <w:rsid w:val="00320598"/>
    <w:rsid w:val="003205D2"/>
    <w:rsid w:val="003212BC"/>
    <w:rsid w:val="00321662"/>
    <w:rsid w:val="00321A4E"/>
    <w:rsid w:val="00321CAD"/>
    <w:rsid w:val="00321CB8"/>
    <w:rsid w:val="00322874"/>
    <w:rsid w:val="003229A8"/>
    <w:rsid w:val="00322B29"/>
    <w:rsid w:val="00322BD1"/>
    <w:rsid w:val="00323C46"/>
    <w:rsid w:val="003241BC"/>
    <w:rsid w:val="003241D3"/>
    <w:rsid w:val="00324B14"/>
    <w:rsid w:val="00325374"/>
    <w:rsid w:val="0032581A"/>
    <w:rsid w:val="00327A83"/>
    <w:rsid w:val="00327F9B"/>
    <w:rsid w:val="0033073F"/>
    <w:rsid w:val="00330DA3"/>
    <w:rsid w:val="00330F86"/>
    <w:rsid w:val="00331D59"/>
    <w:rsid w:val="00331D89"/>
    <w:rsid w:val="00331E5F"/>
    <w:rsid w:val="00331F96"/>
    <w:rsid w:val="0033263E"/>
    <w:rsid w:val="00332738"/>
    <w:rsid w:val="00332778"/>
    <w:rsid w:val="00332999"/>
    <w:rsid w:val="00332D08"/>
    <w:rsid w:val="00332D1D"/>
    <w:rsid w:val="003337F6"/>
    <w:rsid w:val="00333826"/>
    <w:rsid w:val="00333E96"/>
    <w:rsid w:val="00334029"/>
    <w:rsid w:val="003342A8"/>
    <w:rsid w:val="00334508"/>
    <w:rsid w:val="00334551"/>
    <w:rsid w:val="00334C38"/>
    <w:rsid w:val="00335563"/>
    <w:rsid w:val="00335F55"/>
    <w:rsid w:val="00335FFA"/>
    <w:rsid w:val="003360FC"/>
    <w:rsid w:val="0033688D"/>
    <w:rsid w:val="003372AC"/>
    <w:rsid w:val="003374A6"/>
    <w:rsid w:val="003375A3"/>
    <w:rsid w:val="00337729"/>
    <w:rsid w:val="00337DC8"/>
    <w:rsid w:val="00337FEF"/>
    <w:rsid w:val="00340429"/>
    <w:rsid w:val="00340616"/>
    <w:rsid w:val="003410E4"/>
    <w:rsid w:val="003411EC"/>
    <w:rsid w:val="00341466"/>
    <w:rsid w:val="0034158B"/>
    <w:rsid w:val="00341B03"/>
    <w:rsid w:val="00341B91"/>
    <w:rsid w:val="00342268"/>
    <w:rsid w:val="00342F78"/>
    <w:rsid w:val="00342FC3"/>
    <w:rsid w:val="003433A3"/>
    <w:rsid w:val="003435F4"/>
    <w:rsid w:val="0034363E"/>
    <w:rsid w:val="0034367A"/>
    <w:rsid w:val="0034376A"/>
    <w:rsid w:val="00343787"/>
    <w:rsid w:val="003439B1"/>
    <w:rsid w:val="00344328"/>
    <w:rsid w:val="0034465C"/>
    <w:rsid w:val="00345124"/>
    <w:rsid w:val="003452FC"/>
    <w:rsid w:val="00345B27"/>
    <w:rsid w:val="00345D84"/>
    <w:rsid w:val="00345E6D"/>
    <w:rsid w:val="0034602D"/>
    <w:rsid w:val="003462C0"/>
    <w:rsid w:val="0034654E"/>
    <w:rsid w:val="003467C5"/>
    <w:rsid w:val="003472F7"/>
    <w:rsid w:val="00347C34"/>
    <w:rsid w:val="00347E0C"/>
    <w:rsid w:val="003506DA"/>
    <w:rsid w:val="0035071F"/>
    <w:rsid w:val="003507E8"/>
    <w:rsid w:val="00350E97"/>
    <w:rsid w:val="00351133"/>
    <w:rsid w:val="003512DA"/>
    <w:rsid w:val="00351673"/>
    <w:rsid w:val="0035169B"/>
    <w:rsid w:val="0035226B"/>
    <w:rsid w:val="003524DB"/>
    <w:rsid w:val="00352DF1"/>
    <w:rsid w:val="003533AF"/>
    <w:rsid w:val="00353B42"/>
    <w:rsid w:val="00354956"/>
    <w:rsid w:val="00354A6E"/>
    <w:rsid w:val="00354CC8"/>
    <w:rsid w:val="00355725"/>
    <w:rsid w:val="00355FC5"/>
    <w:rsid w:val="0035638B"/>
    <w:rsid w:val="00356587"/>
    <w:rsid w:val="00356899"/>
    <w:rsid w:val="00357090"/>
    <w:rsid w:val="003571A0"/>
    <w:rsid w:val="0035780F"/>
    <w:rsid w:val="00360302"/>
    <w:rsid w:val="0036070E"/>
    <w:rsid w:val="00360E9A"/>
    <w:rsid w:val="0036112A"/>
    <w:rsid w:val="003616C5"/>
    <w:rsid w:val="00361853"/>
    <w:rsid w:val="00362891"/>
    <w:rsid w:val="00363214"/>
    <w:rsid w:val="00363269"/>
    <w:rsid w:val="003633F1"/>
    <w:rsid w:val="003633F9"/>
    <w:rsid w:val="00363559"/>
    <w:rsid w:val="00363744"/>
    <w:rsid w:val="0036405D"/>
    <w:rsid w:val="003643A8"/>
    <w:rsid w:val="003644A9"/>
    <w:rsid w:val="00364EDD"/>
    <w:rsid w:val="00364FE6"/>
    <w:rsid w:val="00365121"/>
    <w:rsid w:val="00365625"/>
    <w:rsid w:val="00365A11"/>
    <w:rsid w:val="00365F79"/>
    <w:rsid w:val="003660D4"/>
    <w:rsid w:val="00366418"/>
    <w:rsid w:val="003667A7"/>
    <w:rsid w:val="00366EBC"/>
    <w:rsid w:val="0036716F"/>
    <w:rsid w:val="00367746"/>
    <w:rsid w:val="00370090"/>
    <w:rsid w:val="003701BE"/>
    <w:rsid w:val="00370C4D"/>
    <w:rsid w:val="00370C96"/>
    <w:rsid w:val="003710C7"/>
    <w:rsid w:val="0037212F"/>
    <w:rsid w:val="00372602"/>
    <w:rsid w:val="00372611"/>
    <w:rsid w:val="0037293F"/>
    <w:rsid w:val="0037344C"/>
    <w:rsid w:val="00373547"/>
    <w:rsid w:val="00373678"/>
    <w:rsid w:val="00373832"/>
    <w:rsid w:val="00374529"/>
    <w:rsid w:val="00374A1F"/>
    <w:rsid w:val="00374BD1"/>
    <w:rsid w:val="00375477"/>
    <w:rsid w:val="003754E5"/>
    <w:rsid w:val="00375793"/>
    <w:rsid w:val="0037581C"/>
    <w:rsid w:val="00375E0C"/>
    <w:rsid w:val="00376004"/>
    <w:rsid w:val="00376C37"/>
    <w:rsid w:val="00376FA9"/>
    <w:rsid w:val="0037719B"/>
    <w:rsid w:val="00377205"/>
    <w:rsid w:val="0037735F"/>
    <w:rsid w:val="00377BD9"/>
    <w:rsid w:val="00377CD7"/>
    <w:rsid w:val="00377D00"/>
    <w:rsid w:val="0038079F"/>
    <w:rsid w:val="00380E85"/>
    <w:rsid w:val="003813A9"/>
    <w:rsid w:val="00381450"/>
    <w:rsid w:val="00381483"/>
    <w:rsid w:val="0038311E"/>
    <w:rsid w:val="003833BD"/>
    <w:rsid w:val="0038347E"/>
    <w:rsid w:val="003838D2"/>
    <w:rsid w:val="003839F9"/>
    <w:rsid w:val="00383C77"/>
    <w:rsid w:val="00383D89"/>
    <w:rsid w:val="003841C7"/>
    <w:rsid w:val="0038438E"/>
    <w:rsid w:val="003846DB"/>
    <w:rsid w:val="0038489E"/>
    <w:rsid w:val="003855EA"/>
    <w:rsid w:val="0038607F"/>
    <w:rsid w:val="0038621D"/>
    <w:rsid w:val="0038638E"/>
    <w:rsid w:val="0038648B"/>
    <w:rsid w:val="00386876"/>
    <w:rsid w:val="00386A48"/>
    <w:rsid w:val="00386DAF"/>
    <w:rsid w:val="003916C5"/>
    <w:rsid w:val="00391E64"/>
    <w:rsid w:val="003921DB"/>
    <w:rsid w:val="003936AF"/>
    <w:rsid w:val="00393885"/>
    <w:rsid w:val="00393CE7"/>
    <w:rsid w:val="003944FD"/>
    <w:rsid w:val="00395459"/>
    <w:rsid w:val="003956BF"/>
    <w:rsid w:val="00396522"/>
    <w:rsid w:val="0039681B"/>
    <w:rsid w:val="00396D9F"/>
    <w:rsid w:val="00396ECB"/>
    <w:rsid w:val="0039702B"/>
    <w:rsid w:val="003978AA"/>
    <w:rsid w:val="00397CE7"/>
    <w:rsid w:val="003A035D"/>
    <w:rsid w:val="003A0846"/>
    <w:rsid w:val="003A092D"/>
    <w:rsid w:val="003A0CD9"/>
    <w:rsid w:val="003A0FA9"/>
    <w:rsid w:val="003A3607"/>
    <w:rsid w:val="003A43D7"/>
    <w:rsid w:val="003A4A1E"/>
    <w:rsid w:val="003A4E1B"/>
    <w:rsid w:val="003A51D2"/>
    <w:rsid w:val="003A53A1"/>
    <w:rsid w:val="003A54EF"/>
    <w:rsid w:val="003A5534"/>
    <w:rsid w:val="003A57B9"/>
    <w:rsid w:val="003A5F9B"/>
    <w:rsid w:val="003A67E4"/>
    <w:rsid w:val="003A6860"/>
    <w:rsid w:val="003A7135"/>
    <w:rsid w:val="003A736C"/>
    <w:rsid w:val="003A74AE"/>
    <w:rsid w:val="003A751B"/>
    <w:rsid w:val="003A7523"/>
    <w:rsid w:val="003A7F52"/>
    <w:rsid w:val="003B00C7"/>
    <w:rsid w:val="003B0B55"/>
    <w:rsid w:val="003B10AC"/>
    <w:rsid w:val="003B1645"/>
    <w:rsid w:val="003B18F8"/>
    <w:rsid w:val="003B19AF"/>
    <w:rsid w:val="003B1C01"/>
    <w:rsid w:val="003B1C7C"/>
    <w:rsid w:val="003B2437"/>
    <w:rsid w:val="003B2489"/>
    <w:rsid w:val="003B2880"/>
    <w:rsid w:val="003B2984"/>
    <w:rsid w:val="003B2E61"/>
    <w:rsid w:val="003B2E86"/>
    <w:rsid w:val="003B32BC"/>
    <w:rsid w:val="003B32E6"/>
    <w:rsid w:val="003B4563"/>
    <w:rsid w:val="003B52D0"/>
    <w:rsid w:val="003B57E4"/>
    <w:rsid w:val="003B5911"/>
    <w:rsid w:val="003B5E5C"/>
    <w:rsid w:val="003B6067"/>
    <w:rsid w:val="003B6290"/>
    <w:rsid w:val="003B6A80"/>
    <w:rsid w:val="003B7605"/>
    <w:rsid w:val="003B7F3A"/>
    <w:rsid w:val="003C03C9"/>
    <w:rsid w:val="003C05D5"/>
    <w:rsid w:val="003C073A"/>
    <w:rsid w:val="003C09C5"/>
    <w:rsid w:val="003C0C01"/>
    <w:rsid w:val="003C190A"/>
    <w:rsid w:val="003C1BA9"/>
    <w:rsid w:val="003C3123"/>
    <w:rsid w:val="003C393F"/>
    <w:rsid w:val="003C3F24"/>
    <w:rsid w:val="003C4E76"/>
    <w:rsid w:val="003C50AF"/>
    <w:rsid w:val="003C534B"/>
    <w:rsid w:val="003C5563"/>
    <w:rsid w:val="003C557E"/>
    <w:rsid w:val="003C5851"/>
    <w:rsid w:val="003C5FC3"/>
    <w:rsid w:val="003C6463"/>
    <w:rsid w:val="003C668E"/>
    <w:rsid w:val="003C7040"/>
    <w:rsid w:val="003C73BA"/>
    <w:rsid w:val="003C780A"/>
    <w:rsid w:val="003D0414"/>
    <w:rsid w:val="003D07A8"/>
    <w:rsid w:val="003D09FE"/>
    <w:rsid w:val="003D0B16"/>
    <w:rsid w:val="003D11F8"/>
    <w:rsid w:val="003D1420"/>
    <w:rsid w:val="003D2960"/>
    <w:rsid w:val="003D3930"/>
    <w:rsid w:val="003D41F1"/>
    <w:rsid w:val="003D5067"/>
    <w:rsid w:val="003D552C"/>
    <w:rsid w:val="003D5B22"/>
    <w:rsid w:val="003D5BA7"/>
    <w:rsid w:val="003D5BC6"/>
    <w:rsid w:val="003D637E"/>
    <w:rsid w:val="003D66BA"/>
    <w:rsid w:val="003D71BF"/>
    <w:rsid w:val="003D754D"/>
    <w:rsid w:val="003D7AEB"/>
    <w:rsid w:val="003D7C75"/>
    <w:rsid w:val="003D7D5B"/>
    <w:rsid w:val="003E03EF"/>
    <w:rsid w:val="003E0ADF"/>
    <w:rsid w:val="003E0DE3"/>
    <w:rsid w:val="003E0F44"/>
    <w:rsid w:val="003E1401"/>
    <w:rsid w:val="003E1754"/>
    <w:rsid w:val="003E17E1"/>
    <w:rsid w:val="003E1EDB"/>
    <w:rsid w:val="003E1EFE"/>
    <w:rsid w:val="003E27CD"/>
    <w:rsid w:val="003E33E1"/>
    <w:rsid w:val="003E359C"/>
    <w:rsid w:val="003E3698"/>
    <w:rsid w:val="003E37B1"/>
    <w:rsid w:val="003E37F3"/>
    <w:rsid w:val="003E422F"/>
    <w:rsid w:val="003E4245"/>
    <w:rsid w:val="003E50FD"/>
    <w:rsid w:val="003E52F3"/>
    <w:rsid w:val="003E55A0"/>
    <w:rsid w:val="003E5756"/>
    <w:rsid w:val="003E5F76"/>
    <w:rsid w:val="003E62B1"/>
    <w:rsid w:val="003E6D29"/>
    <w:rsid w:val="003E7650"/>
    <w:rsid w:val="003E7EC7"/>
    <w:rsid w:val="003F0178"/>
    <w:rsid w:val="003F106D"/>
    <w:rsid w:val="003F1B3E"/>
    <w:rsid w:val="003F1C1C"/>
    <w:rsid w:val="003F1C59"/>
    <w:rsid w:val="003F1ED4"/>
    <w:rsid w:val="003F262C"/>
    <w:rsid w:val="003F3DF4"/>
    <w:rsid w:val="003F3F83"/>
    <w:rsid w:val="003F45AD"/>
    <w:rsid w:val="003F4B9C"/>
    <w:rsid w:val="003F56C0"/>
    <w:rsid w:val="003F5728"/>
    <w:rsid w:val="003F5E27"/>
    <w:rsid w:val="003F617E"/>
    <w:rsid w:val="003F65BB"/>
    <w:rsid w:val="003F68A2"/>
    <w:rsid w:val="003F6A23"/>
    <w:rsid w:val="003F6CBF"/>
    <w:rsid w:val="003F6FDB"/>
    <w:rsid w:val="003F798A"/>
    <w:rsid w:val="004002EC"/>
    <w:rsid w:val="00400A57"/>
    <w:rsid w:val="00400A5A"/>
    <w:rsid w:val="00400DB4"/>
    <w:rsid w:val="0040123E"/>
    <w:rsid w:val="00401596"/>
    <w:rsid w:val="004030D4"/>
    <w:rsid w:val="00403572"/>
    <w:rsid w:val="00403D69"/>
    <w:rsid w:val="0040438E"/>
    <w:rsid w:val="00405094"/>
    <w:rsid w:val="00405105"/>
    <w:rsid w:val="00405766"/>
    <w:rsid w:val="00405ABE"/>
    <w:rsid w:val="004064FB"/>
    <w:rsid w:val="00406748"/>
    <w:rsid w:val="0040693B"/>
    <w:rsid w:val="00406FE2"/>
    <w:rsid w:val="00407006"/>
    <w:rsid w:val="0040713C"/>
    <w:rsid w:val="004079B5"/>
    <w:rsid w:val="00407BA6"/>
    <w:rsid w:val="00407E11"/>
    <w:rsid w:val="00407F5E"/>
    <w:rsid w:val="00410461"/>
    <w:rsid w:val="004107FE"/>
    <w:rsid w:val="00410B87"/>
    <w:rsid w:val="00410FD1"/>
    <w:rsid w:val="00411522"/>
    <w:rsid w:val="004116F6"/>
    <w:rsid w:val="00411801"/>
    <w:rsid w:val="00411BC1"/>
    <w:rsid w:val="00411C41"/>
    <w:rsid w:val="00411FB3"/>
    <w:rsid w:val="004121D6"/>
    <w:rsid w:val="004121EB"/>
    <w:rsid w:val="00412697"/>
    <w:rsid w:val="00412B28"/>
    <w:rsid w:val="004130FD"/>
    <w:rsid w:val="0041424E"/>
    <w:rsid w:val="00414C80"/>
    <w:rsid w:val="00414CDA"/>
    <w:rsid w:val="0041535A"/>
    <w:rsid w:val="00415E24"/>
    <w:rsid w:val="0041627F"/>
    <w:rsid w:val="00416295"/>
    <w:rsid w:val="0041659C"/>
    <w:rsid w:val="00416788"/>
    <w:rsid w:val="00416CF6"/>
    <w:rsid w:val="0041717F"/>
    <w:rsid w:val="004171A7"/>
    <w:rsid w:val="004171A9"/>
    <w:rsid w:val="00417C65"/>
    <w:rsid w:val="0042042F"/>
    <w:rsid w:val="00420696"/>
    <w:rsid w:val="00420705"/>
    <w:rsid w:val="00420B3D"/>
    <w:rsid w:val="00420EF3"/>
    <w:rsid w:val="0042178E"/>
    <w:rsid w:val="00422295"/>
    <w:rsid w:val="00422F4D"/>
    <w:rsid w:val="00423222"/>
    <w:rsid w:val="00423749"/>
    <w:rsid w:val="00423BA2"/>
    <w:rsid w:val="00423D95"/>
    <w:rsid w:val="00424198"/>
    <w:rsid w:val="00424BD6"/>
    <w:rsid w:val="00424E68"/>
    <w:rsid w:val="0042503B"/>
    <w:rsid w:val="004252B3"/>
    <w:rsid w:val="0042568C"/>
    <w:rsid w:val="00425749"/>
    <w:rsid w:val="004257D2"/>
    <w:rsid w:val="00426521"/>
    <w:rsid w:val="00426867"/>
    <w:rsid w:val="00426B5F"/>
    <w:rsid w:val="0042711B"/>
    <w:rsid w:val="004276AD"/>
    <w:rsid w:val="00427CD4"/>
    <w:rsid w:val="00427E93"/>
    <w:rsid w:val="004304BC"/>
    <w:rsid w:val="004308BD"/>
    <w:rsid w:val="00431080"/>
    <w:rsid w:val="0043114C"/>
    <w:rsid w:val="0043126A"/>
    <w:rsid w:val="004313EC"/>
    <w:rsid w:val="004320A3"/>
    <w:rsid w:val="0043279F"/>
    <w:rsid w:val="0043292D"/>
    <w:rsid w:val="00432E29"/>
    <w:rsid w:val="004335AD"/>
    <w:rsid w:val="00433846"/>
    <w:rsid w:val="00433A75"/>
    <w:rsid w:val="00435266"/>
    <w:rsid w:val="0043551A"/>
    <w:rsid w:val="00435BC3"/>
    <w:rsid w:val="00435C92"/>
    <w:rsid w:val="00435D6C"/>
    <w:rsid w:val="00435F4A"/>
    <w:rsid w:val="00436150"/>
    <w:rsid w:val="0043637A"/>
    <w:rsid w:val="00436A18"/>
    <w:rsid w:val="00436E2B"/>
    <w:rsid w:val="00437172"/>
    <w:rsid w:val="00437250"/>
    <w:rsid w:val="004378DE"/>
    <w:rsid w:val="00437902"/>
    <w:rsid w:val="004402D4"/>
    <w:rsid w:val="00440628"/>
    <w:rsid w:val="00440673"/>
    <w:rsid w:val="00440727"/>
    <w:rsid w:val="00440F05"/>
    <w:rsid w:val="0044213C"/>
    <w:rsid w:val="00442255"/>
    <w:rsid w:val="004423B6"/>
    <w:rsid w:val="004428FA"/>
    <w:rsid w:val="00442E8E"/>
    <w:rsid w:val="00442EB6"/>
    <w:rsid w:val="00443F16"/>
    <w:rsid w:val="00444002"/>
    <w:rsid w:val="00444782"/>
    <w:rsid w:val="00444FBD"/>
    <w:rsid w:val="004457A1"/>
    <w:rsid w:val="00445C43"/>
    <w:rsid w:val="00446594"/>
    <w:rsid w:val="00446B27"/>
    <w:rsid w:val="00446BD6"/>
    <w:rsid w:val="00446C48"/>
    <w:rsid w:val="00447289"/>
    <w:rsid w:val="0044758B"/>
    <w:rsid w:val="004477A9"/>
    <w:rsid w:val="0044797B"/>
    <w:rsid w:val="00447D2E"/>
    <w:rsid w:val="00447DAB"/>
    <w:rsid w:val="00447F34"/>
    <w:rsid w:val="00447F76"/>
    <w:rsid w:val="00447F87"/>
    <w:rsid w:val="004502B4"/>
    <w:rsid w:val="00450DBD"/>
    <w:rsid w:val="00450FBA"/>
    <w:rsid w:val="004512CC"/>
    <w:rsid w:val="00451B1A"/>
    <w:rsid w:val="004529C2"/>
    <w:rsid w:val="00452FD4"/>
    <w:rsid w:val="00453202"/>
    <w:rsid w:val="004535CC"/>
    <w:rsid w:val="00453C31"/>
    <w:rsid w:val="00453D94"/>
    <w:rsid w:val="00454078"/>
    <w:rsid w:val="00454294"/>
    <w:rsid w:val="004545CD"/>
    <w:rsid w:val="004545F8"/>
    <w:rsid w:val="00454718"/>
    <w:rsid w:val="00454CC5"/>
    <w:rsid w:val="004552F0"/>
    <w:rsid w:val="00455327"/>
    <w:rsid w:val="004556CB"/>
    <w:rsid w:val="00455ED2"/>
    <w:rsid w:val="004560F9"/>
    <w:rsid w:val="0045675F"/>
    <w:rsid w:val="00456B5D"/>
    <w:rsid w:val="0045701E"/>
    <w:rsid w:val="00457364"/>
    <w:rsid w:val="004573BC"/>
    <w:rsid w:val="00457467"/>
    <w:rsid w:val="00457801"/>
    <w:rsid w:val="004606B1"/>
    <w:rsid w:val="004607FE"/>
    <w:rsid w:val="00460973"/>
    <w:rsid w:val="00461275"/>
    <w:rsid w:val="00461331"/>
    <w:rsid w:val="004616DA"/>
    <w:rsid w:val="00461EB8"/>
    <w:rsid w:val="00461F83"/>
    <w:rsid w:val="0046248D"/>
    <w:rsid w:val="00462642"/>
    <w:rsid w:val="0046283B"/>
    <w:rsid w:val="00463142"/>
    <w:rsid w:val="004635E2"/>
    <w:rsid w:val="00463999"/>
    <w:rsid w:val="00463E40"/>
    <w:rsid w:val="00463EB5"/>
    <w:rsid w:val="0046411A"/>
    <w:rsid w:val="00464A31"/>
    <w:rsid w:val="00464A6E"/>
    <w:rsid w:val="00464F32"/>
    <w:rsid w:val="00465F87"/>
    <w:rsid w:val="00466C16"/>
    <w:rsid w:val="00466E29"/>
    <w:rsid w:val="00467420"/>
    <w:rsid w:val="004675A2"/>
    <w:rsid w:val="00467627"/>
    <w:rsid w:val="00467792"/>
    <w:rsid w:val="004701E1"/>
    <w:rsid w:val="004703BE"/>
    <w:rsid w:val="004709CD"/>
    <w:rsid w:val="004711E2"/>
    <w:rsid w:val="00471C5C"/>
    <w:rsid w:val="00472715"/>
    <w:rsid w:val="00472CA0"/>
    <w:rsid w:val="00472F6F"/>
    <w:rsid w:val="0047307C"/>
    <w:rsid w:val="00473245"/>
    <w:rsid w:val="004732C9"/>
    <w:rsid w:val="004732DE"/>
    <w:rsid w:val="00473743"/>
    <w:rsid w:val="00473F4B"/>
    <w:rsid w:val="00474CBC"/>
    <w:rsid w:val="00474E82"/>
    <w:rsid w:val="00474F00"/>
    <w:rsid w:val="0047526B"/>
    <w:rsid w:val="004754B1"/>
    <w:rsid w:val="00475C7D"/>
    <w:rsid w:val="00475F2C"/>
    <w:rsid w:val="0047615C"/>
    <w:rsid w:val="00476460"/>
    <w:rsid w:val="00476DC1"/>
    <w:rsid w:val="00476F32"/>
    <w:rsid w:val="004806F3"/>
    <w:rsid w:val="00480719"/>
    <w:rsid w:val="004807A0"/>
    <w:rsid w:val="0048097D"/>
    <w:rsid w:val="004809F8"/>
    <w:rsid w:val="00480DE0"/>
    <w:rsid w:val="00480FB8"/>
    <w:rsid w:val="00481BB1"/>
    <w:rsid w:val="00481E71"/>
    <w:rsid w:val="004824D9"/>
    <w:rsid w:val="00482570"/>
    <w:rsid w:val="0048393E"/>
    <w:rsid w:val="00483D23"/>
    <w:rsid w:val="004841BC"/>
    <w:rsid w:val="00484B22"/>
    <w:rsid w:val="00484B51"/>
    <w:rsid w:val="00484BAD"/>
    <w:rsid w:val="004851A6"/>
    <w:rsid w:val="00485A14"/>
    <w:rsid w:val="00485E51"/>
    <w:rsid w:val="0048628D"/>
    <w:rsid w:val="0048669D"/>
    <w:rsid w:val="00486A1C"/>
    <w:rsid w:val="00486DA2"/>
    <w:rsid w:val="00486E7E"/>
    <w:rsid w:val="0048729A"/>
    <w:rsid w:val="0048748C"/>
    <w:rsid w:val="004874CA"/>
    <w:rsid w:val="004877A8"/>
    <w:rsid w:val="004878C3"/>
    <w:rsid w:val="00487A09"/>
    <w:rsid w:val="00487BAD"/>
    <w:rsid w:val="004909D1"/>
    <w:rsid w:val="00490A23"/>
    <w:rsid w:val="00490A62"/>
    <w:rsid w:val="00490F3F"/>
    <w:rsid w:val="00491674"/>
    <w:rsid w:val="0049282A"/>
    <w:rsid w:val="00492DE5"/>
    <w:rsid w:val="00493532"/>
    <w:rsid w:val="00493B09"/>
    <w:rsid w:val="0049495F"/>
    <w:rsid w:val="00494C9C"/>
    <w:rsid w:val="0049522D"/>
    <w:rsid w:val="0049538E"/>
    <w:rsid w:val="00495398"/>
    <w:rsid w:val="004956FE"/>
    <w:rsid w:val="00495838"/>
    <w:rsid w:val="00495FEE"/>
    <w:rsid w:val="004961E1"/>
    <w:rsid w:val="00496ADB"/>
    <w:rsid w:val="00496D8B"/>
    <w:rsid w:val="004972BF"/>
    <w:rsid w:val="004973DB"/>
    <w:rsid w:val="0049754E"/>
    <w:rsid w:val="00497779"/>
    <w:rsid w:val="004977B4"/>
    <w:rsid w:val="004A033F"/>
    <w:rsid w:val="004A072B"/>
    <w:rsid w:val="004A0D4F"/>
    <w:rsid w:val="004A0F2C"/>
    <w:rsid w:val="004A17DA"/>
    <w:rsid w:val="004A1968"/>
    <w:rsid w:val="004A21C6"/>
    <w:rsid w:val="004A22F0"/>
    <w:rsid w:val="004A241E"/>
    <w:rsid w:val="004A2703"/>
    <w:rsid w:val="004A301D"/>
    <w:rsid w:val="004A4575"/>
    <w:rsid w:val="004A4BBD"/>
    <w:rsid w:val="004A5DAD"/>
    <w:rsid w:val="004A63B5"/>
    <w:rsid w:val="004A72C6"/>
    <w:rsid w:val="004A7764"/>
    <w:rsid w:val="004A7875"/>
    <w:rsid w:val="004A7BCA"/>
    <w:rsid w:val="004B0547"/>
    <w:rsid w:val="004B075B"/>
    <w:rsid w:val="004B0C5A"/>
    <w:rsid w:val="004B0E3C"/>
    <w:rsid w:val="004B1D02"/>
    <w:rsid w:val="004B2594"/>
    <w:rsid w:val="004B2751"/>
    <w:rsid w:val="004B2989"/>
    <w:rsid w:val="004B2C25"/>
    <w:rsid w:val="004B2EF1"/>
    <w:rsid w:val="004B2FEC"/>
    <w:rsid w:val="004B30D6"/>
    <w:rsid w:val="004B35EA"/>
    <w:rsid w:val="004B4587"/>
    <w:rsid w:val="004B4748"/>
    <w:rsid w:val="004B488B"/>
    <w:rsid w:val="004B48CA"/>
    <w:rsid w:val="004B5106"/>
    <w:rsid w:val="004B51DD"/>
    <w:rsid w:val="004B5974"/>
    <w:rsid w:val="004B63B2"/>
    <w:rsid w:val="004B6630"/>
    <w:rsid w:val="004B79AA"/>
    <w:rsid w:val="004B7A2D"/>
    <w:rsid w:val="004B7ED1"/>
    <w:rsid w:val="004C0364"/>
    <w:rsid w:val="004C09C6"/>
    <w:rsid w:val="004C156C"/>
    <w:rsid w:val="004C1BDF"/>
    <w:rsid w:val="004C1F43"/>
    <w:rsid w:val="004C2DC1"/>
    <w:rsid w:val="004C30A2"/>
    <w:rsid w:val="004C3341"/>
    <w:rsid w:val="004C3517"/>
    <w:rsid w:val="004C3B28"/>
    <w:rsid w:val="004C3C2D"/>
    <w:rsid w:val="004C3DA6"/>
    <w:rsid w:val="004C3DD4"/>
    <w:rsid w:val="004C3EEE"/>
    <w:rsid w:val="004C404D"/>
    <w:rsid w:val="004C4061"/>
    <w:rsid w:val="004C41E3"/>
    <w:rsid w:val="004C4F2C"/>
    <w:rsid w:val="004C544B"/>
    <w:rsid w:val="004C5605"/>
    <w:rsid w:val="004C5ACC"/>
    <w:rsid w:val="004C5BF4"/>
    <w:rsid w:val="004C5FEC"/>
    <w:rsid w:val="004C621D"/>
    <w:rsid w:val="004C6B4D"/>
    <w:rsid w:val="004C6C5B"/>
    <w:rsid w:val="004C6CA2"/>
    <w:rsid w:val="004C6D28"/>
    <w:rsid w:val="004C7757"/>
    <w:rsid w:val="004C7780"/>
    <w:rsid w:val="004C7798"/>
    <w:rsid w:val="004C77B2"/>
    <w:rsid w:val="004C7B9A"/>
    <w:rsid w:val="004C7DE9"/>
    <w:rsid w:val="004C7E96"/>
    <w:rsid w:val="004C7EA7"/>
    <w:rsid w:val="004D01B5"/>
    <w:rsid w:val="004D042B"/>
    <w:rsid w:val="004D092D"/>
    <w:rsid w:val="004D0ADF"/>
    <w:rsid w:val="004D18D3"/>
    <w:rsid w:val="004D1973"/>
    <w:rsid w:val="004D1CA2"/>
    <w:rsid w:val="004D20E2"/>
    <w:rsid w:val="004D29E5"/>
    <w:rsid w:val="004D2B0D"/>
    <w:rsid w:val="004D2CA9"/>
    <w:rsid w:val="004D2DD6"/>
    <w:rsid w:val="004D2F4C"/>
    <w:rsid w:val="004D33C7"/>
    <w:rsid w:val="004D3B2B"/>
    <w:rsid w:val="004D429A"/>
    <w:rsid w:val="004D4F0E"/>
    <w:rsid w:val="004D51B5"/>
    <w:rsid w:val="004D527C"/>
    <w:rsid w:val="004D53F7"/>
    <w:rsid w:val="004D6709"/>
    <w:rsid w:val="004D6A01"/>
    <w:rsid w:val="004D719D"/>
    <w:rsid w:val="004D789C"/>
    <w:rsid w:val="004D7EC1"/>
    <w:rsid w:val="004E039D"/>
    <w:rsid w:val="004E2254"/>
    <w:rsid w:val="004E24ED"/>
    <w:rsid w:val="004E2BDD"/>
    <w:rsid w:val="004E30C5"/>
    <w:rsid w:val="004E3BF3"/>
    <w:rsid w:val="004E4494"/>
    <w:rsid w:val="004E4AAA"/>
    <w:rsid w:val="004E53C8"/>
    <w:rsid w:val="004E5784"/>
    <w:rsid w:val="004E5AC7"/>
    <w:rsid w:val="004E5B11"/>
    <w:rsid w:val="004E5E54"/>
    <w:rsid w:val="004E628B"/>
    <w:rsid w:val="004E6BB2"/>
    <w:rsid w:val="004E6FAE"/>
    <w:rsid w:val="004E7069"/>
    <w:rsid w:val="004E74C4"/>
    <w:rsid w:val="004E7E89"/>
    <w:rsid w:val="004F01B5"/>
    <w:rsid w:val="004F0339"/>
    <w:rsid w:val="004F05CB"/>
    <w:rsid w:val="004F0CE8"/>
    <w:rsid w:val="004F116C"/>
    <w:rsid w:val="004F1459"/>
    <w:rsid w:val="004F196F"/>
    <w:rsid w:val="004F1B57"/>
    <w:rsid w:val="004F2C19"/>
    <w:rsid w:val="004F3AA9"/>
    <w:rsid w:val="004F4552"/>
    <w:rsid w:val="004F4B30"/>
    <w:rsid w:val="004F6146"/>
    <w:rsid w:val="004F63A5"/>
    <w:rsid w:val="004F6757"/>
    <w:rsid w:val="004F6C72"/>
    <w:rsid w:val="004F6CCC"/>
    <w:rsid w:val="004F7C84"/>
    <w:rsid w:val="004F7F5F"/>
    <w:rsid w:val="0050028A"/>
    <w:rsid w:val="005005E1"/>
    <w:rsid w:val="00500693"/>
    <w:rsid w:val="00500FF3"/>
    <w:rsid w:val="00501FE1"/>
    <w:rsid w:val="00502090"/>
    <w:rsid w:val="00502353"/>
    <w:rsid w:val="00503069"/>
    <w:rsid w:val="0050340E"/>
    <w:rsid w:val="00503463"/>
    <w:rsid w:val="0050514E"/>
    <w:rsid w:val="0050538F"/>
    <w:rsid w:val="00505707"/>
    <w:rsid w:val="00505810"/>
    <w:rsid w:val="00505C6D"/>
    <w:rsid w:val="00506026"/>
    <w:rsid w:val="005064A7"/>
    <w:rsid w:val="00506B30"/>
    <w:rsid w:val="00506C3C"/>
    <w:rsid w:val="00506D2F"/>
    <w:rsid w:val="00506F3C"/>
    <w:rsid w:val="0050705B"/>
    <w:rsid w:val="00507086"/>
    <w:rsid w:val="00507C0E"/>
    <w:rsid w:val="00510DA4"/>
    <w:rsid w:val="00510F91"/>
    <w:rsid w:val="005126D2"/>
    <w:rsid w:val="005128F4"/>
    <w:rsid w:val="00512954"/>
    <w:rsid w:val="00512E60"/>
    <w:rsid w:val="00512FD9"/>
    <w:rsid w:val="00513104"/>
    <w:rsid w:val="005136D8"/>
    <w:rsid w:val="00513923"/>
    <w:rsid w:val="00513977"/>
    <w:rsid w:val="005139BB"/>
    <w:rsid w:val="0051432D"/>
    <w:rsid w:val="00514350"/>
    <w:rsid w:val="00514B6B"/>
    <w:rsid w:val="00514BA5"/>
    <w:rsid w:val="00515383"/>
    <w:rsid w:val="0051580D"/>
    <w:rsid w:val="00515FD8"/>
    <w:rsid w:val="00516401"/>
    <w:rsid w:val="005166BE"/>
    <w:rsid w:val="0051685A"/>
    <w:rsid w:val="005171C4"/>
    <w:rsid w:val="005173ED"/>
    <w:rsid w:val="005174E7"/>
    <w:rsid w:val="0051750D"/>
    <w:rsid w:val="00517AB8"/>
    <w:rsid w:val="00520096"/>
    <w:rsid w:val="00520664"/>
    <w:rsid w:val="00520F78"/>
    <w:rsid w:val="005210CB"/>
    <w:rsid w:val="005212CA"/>
    <w:rsid w:val="00521485"/>
    <w:rsid w:val="00521605"/>
    <w:rsid w:val="00521735"/>
    <w:rsid w:val="00521B2E"/>
    <w:rsid w:val="005220DA"/>
    <w:rsid w:val="00522AB7"/>
    <w:rsid w:val="00522E23"/>
    <w:rsid w:val="00522F51"/>
    <w:rsid w:val="0052376A"/>
    <w:rsid w:val="00523B4A"/>
    <w:rsid w:val="00523D68"/>
    <w:rsid w:val="00524699"/>
    <w:rsid w:val="00524B01"/>
    <w:rsid w:val="00525066"/>
    <w:rsid w:val="00525712"/>
    <w:rsid w:val="00525C63"/>
    <w:rsid w:val="00525EFD"/>
    <w:rsid w:val="005261F3"/>
    <w:rsid w:val="00527F57"/>
    <w:rsid w:val="00530372"/>
    <w:rsid w:val="005314EB"/>
    <w:rsid w:val="00531790"/>
    <w:rsid w:val="00531A41"/>
    <w:rsid w:val="00531ABC"/>
    <w:rsid w:val="00531ADF"/>
    <w:rsid w:val="00532003"/>
    <w:rsid w:val="00532288"/>
    <w:rsid w:val="00532897"/>
    <w:rsid w:val="0053290F"/>
    <w:rsid w:val="00532C78"/>
    <w:rsid w:val="00532C9D"/>
    <w:rsid w:val="00532CE8"/>
    <w:rsid w:val="00533544"/>
    <w:rsid w:val="005335A6"/>
    <w:rsid w:val="005337DC"/>
    <w:rsid w:val="00533CA7"/>
    <w:rsid w:val="00534083"/>
    <w:rsid w:val="0053482B"/>
    <w:rsid w:val="00534A1B"/>
    <w:rsid w:val="0053555D"/>
    <w:rsid w:val="00535898"/>
    <w:rsid w:val="00535B5A"/>
    <w:rsid w:val="00536009"/>
    <w:rsid w:val="00536F22"/>
    <w:rsid w:val="0053729A"/>
    <w:rsid w:val="00537387"/>
    <w:rsid w:val="005377C9"/>
    <w:rsid w:val="00540841"/>
    <w:rsid w:val="005409AD"/>
    <w:rsid w:val="005409E7"/>
    <w:rsid w:val="00540B81"/>
    <w:rsid w:val="00540C6F"/>
    <w:rsid w:val="005410D8"/>
    <w:rsid w:val="005414E7"/>
    <w:rsid w:val="00542608"/>
    <w:rsid w:val="0054291F"/>
    <w:rsid w:val="00542EB1"/>
    <w:rsid w:val="0054311A"/>
    <w:rsid w:val="005433CF"/>
    <w:rsid w:val="00543498"/>
    <w:rsid w:val="0054350B"/>
    <w:rsid w:val="00543871"/>
    <w:rsid w:val="00543876"/>
    <w:rsid w:val="00543ADB"/>
    <w:rsid w:val="00543E40"/>
    <w:rsid w:val="00544792"/>
    <w:rsid w:val="00544CB7"/>
    <w:rsid w:val="00544FD7"/>
    <w:rsid w:val="00545127"/>
    <w:rsid w:val="0054557A"/>
    <w:rsid w:val="005460B2"/>
    <w:rsid w:val="0054717C"/>
    <w:rsid w:val="00547255"/>
    <w:rsid w:val="005502DB"/>
    <w:rsid w:val="00550AF6"/>
    <w:rsid w:val="005510D6"/>
    <w:rsid w:val="00551D58"/>
    <w:rsid w:val="0055214C"/>
    <w:rsid w:val="00552263"/>
    <w:rsid w:val="0055254D"/>
    <w:rsid w:val="005525A6"/>
    <w:rsid w:val="00552C32"/>
    <w:rsid w:val="00553341"/>
    <w:rsid w:val="005533E0"/>
    <w:rsid w:val="00553AB2"/>
    <w:rsid w:val="00553B5D"/>
    <w:rsid w:val="00553D29"/>
    <w:rsid w:val="005547FC"/>
    <w:rsid w:val="0055493C"/>
    <w:rsid w:val="0055585B"/>
    <w:rsid w:val="005558CF"/>
    <w:rsid w:val="00555ED1"/>
    <w:rsid w:val="00555F7B"/>
    <w:rsid w:val="0055651F"/>
    <w:rsid w:val="00556890"/>
    <w:rsid w:val="00556D9B"/>
    <w:rsid w:val="00556F3A"/>
    <w:rsid w:val="005571B4"/>
    <w:rsid w:val="00557D12"/>
    <w:rsid w:val="00557D99"/>
    <w:rsid w:val="0056015C"/>
    <w:rsid w:val="00560488"/>
    <w:rsid w:val="005609F2"/>
    <w:rsid w:val="005613D5"/>
    <w:rsid w:val="00561405"/>
    <w:rsid w:val="00561407"/>
    <w:rsid w:val="00561AC8"/>
    <w:rsid w:val="0056231A"/>
    <w:rsid w:val="00562878"/>
    <w:rsid w:val="00562B09"/>
    <w:rsid w:val="00562B46"/>
    <w:rsid w:val="005631F6"/>
    <w:rsid w:val="0056392D"/>
    <w:rsid w:val="00564B39"/>
    <w:rsid w:val="00564CEC"/>
    <w:rsid w:val="0056514E"/>
    <w:rsid w:val="0056545D"/>
    <w:rsid w:val="005659BC"/>
    <w:rsid w:val="00565D1A"/>
    <w:rsid w:val="0056643C"/>
    <w:rsid w:val="005677E0"/>
    <w:rsid w:val="00567BB6"/>
    <w:rsid w:val="00567CE4"/>
    <w:rsid w:val="005701BF"/>
    <w:rsid w:val="00570BF3"/>
    <w:rsid w:val="00570C9B"/>
    <w:rsid w:val="00570F67"/>
    <w:rsid w:val="005710EE"/>
    <w:rsid w:val="00571B82"/>
    <w:rsid w:val="00572200"/>
    <w:rsid w:val="005724AB"/>
    <w:rsid w:val="00572CEE"/>
    <w:rsid w:val="0057302D"/>
    <w:rsid w:val="005731C1"/>
    <w:rsid w:val="00573358"/>
    <w:rsid w:val="005741BF"/>
    <w:rsid w:val="00574664"/>
    <w:rsid w:val="005746C9"/>
    <w:rsid w:val="00574923"/>
    <w:rsid w:val="005749F1"/>
    <w:rsid w:val="00576307"/>
    <w:rsid w:val="00576396"/>
    <w:rsid w:val="00576766"/>
    <w:rsid w:val="0057694B"/>
    <w:rsid w:val="00577440"/>
    <w:rsid w:val="00577DF1"/>
    <w:rsid w:val="0058068F"/>
    <w:rsid w:val="00580AC2"/>
    <w:rsid w:val="00580B8E"/>
    <w:rsid w:val="005810D6"/>
    <w:rsid w:val="00581F7F"/>
    <w:rsid w:val="0058268A"/>
    <w:rsid w:val="00582774"/>
    <w:rsid w:val="005827B5"/>
    <w:rsid w:val="005827D4"/>
    <w:rsid w:val="00583A2E"/>
    <w:rsid w:val="0058408C"/>
    <w:rsid w:val="005841AF"/>
    <w:rsid w:val="005848FD"/>
    <w:rsid w:val="00584A47"/>
    <w:rsid w:val="00584B82"/>
    <w:rsid w:val="00584FCA"/>
    <w:rsid w:val="005857E6"/>
    <w:rsid w:val="00586E7B"/>
    <w:rsid w:val="00586F21"/>
    <w:rsid w:val="00587372"/>
    <w:rsid w:val="0058785C"/>
    <w:rsid w:val="0058797B"/>
    <w:rsid w:val="00590827"/>
    <w:rsid w:val="00590BFC"/>
    <w:rsid w:val="00590E45"/>
    <w:rsid w:val="00592790"/>
    <w:rsid w:val="00592C36"/>
    <w:rsid w:val="005937DB"/>
    <w:rsid w:val="005938B0"/>
    <w:rsid w:val="00594072"/>
    <w:rsid w:val="005943E9"/>
    <w:rsid w:val="005947E1"/>
    <w:rsid w:val="0059481D"/>
    <w:rsid w:val="00594FF7"/>
    <w:rsid w:val="00595221"/>
    <w:rsid w:val="00595994"/>
    <w:rsid w:val="00595C56"/>
    <w:rsid w:val="00595E2A"/>
    <w:rsid w:val="00596258"/>
    <w:rsid w:val="00596904"/>
    <w:rsid w:val="00596ACE"/>
    <w:rsid w:val="00597030"/>
    <w:rsid w:val="0059709C"/>
    <w:rsid w:val="005979A7"/>
    <w:rsid w:val="005A00B8"/>
    <w:rsid w:val="005A0311"/>
    <w:rsid w:val="005A04D0"/>
    <w:rsid w:val="005A05EC"/>
    <w:rsid w:val="005A1717"/>
    <w:rsid w:val="005A1AF6"/>
    <w:rsid w:val="005A1D27"/>
    <w:rsid w:val="005A1E2D"/>
    <w:rsid w:val="005A2288"/>
    <w:rsid w:val="005A240A"/>
    <w:rsid w:val="005A2623"/>
    <w:rsid w:val="005A28F4"/>
    <w:rsid w:val="005A2AAE"/>
    <w:rsid w:val="005A33D2"/>
    <w:rsid w:val="005A3A55"/>
    <w:rsid w:val="005A3A85"/>
    <w:rsid w:val="005A3AC2"/>
    <w:rsid w:val="005A3C15"/>
    <w:rsid w:val="005A3C26"/>
    <w:rsid w:val="005A3EE0"/>
    <w:rsid w:val="005A4299"/>
    <w:rsid w:val="005A4A93"/>
    <w:rsid w:val="005A4B89"/>
    <w:rsid w:val="005A4CD4"/>
    <w:rsid w:val="005A535E"/>
    <w:rsid w:val="005A5D62"/>
    <w:rsid w:val="005A646A"/>
    <w:rsid w:val="005A66E1"/>
    <w:rsid w:val="005A7085"/>
    <w:rsid w:val="005A70C8"/>
    <w:rsid w:val="005A7130"/>
    <w:rsid w:val="005A715D"/>
    <w:rsid w:val="005A7477"/>
    <w:rsid w:val="005A7D30"/>
    <w:rsid w:val="005A7E22"/>
    <w:rsid w:val="005A7FB7"/>
    <w:rsid w:val="005B0452"/>
    <w:rsid w:val="005B0CCE"/>
    <w:rsid w:val="005B0D9A"/>
    <w:rsid w:val="005B122F"/>
    <w:rsid w:val="005B132B"/>
    <w:rsid w:val="005B181D"/>
    <w:rsid w:val="005B1E90"/>
    <w:rsid w:val="005B2404"/>
    <w:rsid w:val="005B284F"/>
    <w:rsid w:val="005B2F80"/>
    <w:rsid w:val="005B34A5"/>
    <w:rsid w:val="005B39E9"/>
    <w:rsid w:val="005B3AB2"/>
    <w:rsid w:val="005B3AE8"/>
    <w:rsid w:val="005B4E35"/>
    <w:rsid w:val="005B5189"/>
    <w:rsid w:val="005B52A9"/>
    <w:rsid w:val="005B5789"/>
    <w:rsid w:val="005B59AA"/>
    <w:rsid w:val="005B5D30"/>
    <w:rsid w:val="005B5ECD"/>
    <w:rsid w:val="005B691C"/>
    <w:rsid w:val="005B6B9F"/>
    <w:rsid w:val="005B6BBF"/>
    <w:rsid w:val="005B6D63"/>
    <w:rsid w:val="005B79D2"/>
    <w:rsid w:val="005B7D31"/>
    <w:rsid w:val="005B7EE3"/>
    <w:rsid w:val="005C0273"/>
    <w:rsid w:val="005C0494"/>
    <w:rsid w:val="005C0A0F"/>
    <w:rsid w:val="005C0A7F"/>
    <w:rsid w:val="005C0C5F"/>
    <w:rsid w:val="005C16B1"/>
    <w:rsid w:val="005C1757"/>
    <w:rsid w:val="005C1AD0"/>
    <w:rsid w:val="005C1B7A"/>
    <w:rsid w:val="005C2153"/>
    <w:rsid w:val="005C31FC"/>
    <w:rsid w:val="005C3478"/>
    <w:rsid w:val="005C3946"/>
    <w:rsid w:val="005C3BFD"/>
    <w:rsid w:val="005C3F52"/>
    <w:rsid w:val="005C414F"/>
    <w:rsid w:val="005C4482"/>
    <w:rsid w:val="005C452C"/>
    <w:rsid w:val="005C45B0"/>
    <w:rsid w:val="005C4692"/>
    <w:rsid w:val="005C46E3"/>
    <w:rsid w:val="005C502A"/>
    <w:rsid w:val="005C5295"/>
    <w:rsid w:val="005C53C5"/>
    <w:rsid w:val="005C56FF"/>
    <w:rsid w:val="005C5F30"/>
    <w:rsid w:val="005C600E"/>
    <w:rsid w:val="005C61AE"/>
    <w:rsid w:val="005C64C9"/>
    <w:rsid w:val="005C64DC"/>
    <w:rsid w:val="005C6F24"/>
    <w:rsid w:val="005C7D66"/>
    <w:rsid w:val="005D052F"/>
    <w:rsid w:val="005D07F6"/>
    <w:rsid w:val="005D0DD7"/>
    <w:rsid w:val="005D0FD4"/>
    <w:rsid w:val="005D18F3"/>
    <w:rsid w:val="005D1929"/>
    <w:rsid w:val="005D2842"/>
    <w:rsid w:val="005D2B88"/>
    <w:rsid w:val="005D2D87"/>
    <w:rsid w:val="005D2F83"/>
    <w:rsid w:val="005D30BD"/>
    <w:rsid w:val="005D37D1"/>
    <w:rsid w:val="005D437F"/>
    <w:rsid w:val="005D45CA"/>
    <w:rsid w:val="005D4730"/>
    <w:rsid w:val="005D5416"/>
    <w:rsid w:val="005D5472"/>
    <w:rsid w:val="005D584B"/>
    <w:rsid w:val="005D5CC8"/>
    <w:rsid w:val="005D5E20"/>
    <w:rsid w:val="005D5F05"/>
    <w:rsid w:val="005D60BA"/>
    <w:rsid w:val="005D68A2"/>
    <w:rsid w:val="005D71A6"/>
    <w:rsid w:val="005D775D"/>
    <w:rsid w:val="005D7C4D"/>
    <w:rsid w:val="005E0129"/>
    <w:rsid w:val="005E0360"/>
    <w:rsid w:val="005E07C4"/>
    <w:rsid w:val="005E13E4"/>
    <w:rsid w:val="005E162A"/>
    <w:rsid w:val="005E19AF"/>
    <w:rsid w:val="005E1A96"/>
    <w:rsid w:val="005E1FAF"/>
    <w:rsid w:val="005E21C6"/>
    <w:rsid w:val="005E2350"/>
    <w:rsid w:val="005E2950"/>
    <w:rsid w:val="005E2AB5"/>
    <w:rsid w:val="005E2C59"/>
    <w:rsid w:val="005E3307"/>
    <w:rsid w:val="005E33B2"/>
    <w:rsid w:val="005E3835"/>
    <w:rsid w:val="005E3A9F"/>
    <w:rsid w:val="005E3B2B"/>
    <w:rsid w:val="005E3E50"/>
    <w:rsid w:val="005E3EC7"/>
    <w:rsid w:val="005E3EDD"/>
    <w:rsid w:val="005E433E"/>
    <w:rsid w:val="005E43EE"/>
    <w:rsid w:val="005E480F"/>
    <w:rsid w:val="005E4A94"/>
    <w:rsid w:val="005E4B7A"/>
    <w:rsid w:val="005E4B93"/>
    <w:rsid w:val="005E4B9B"/>
    <w:rsid w:val="005E527E"/>
    <w:rsid w:val="005E54C3"/>
    <w:rsid w:val="005E609B"/>
    <w:rsid w:val="005E644F"/>
    <w:rsid w:val="005E6759"/>
    <w:rsid w:val="005E67F2"/>
    <w:rsid w:val="005E6956"/>
    <w:rsid w:val="005E6A0D"/>
    <w:rsid w:val="005E6BDE"/>
    <w:rsid w:val="005E6F1B"/>
    <w:rsid w:val="005E71E1"/>
    <w:rsid w:val="005E7EB2"/>
    <w:rsid w:val="005F06A9"/>
    <w:rsid w:val="005F0760"/>
    <w:rsid w:val="005F0B6E"/>
    <w:rsid w:val="005F117E"/>
    <w:rsid w:val="005F1CB7"/>
    <w:rsid w:val="005F1CFD"/>
    <w:rsid w:val="005F1F50"/>
    <w:rsid w:val="005F241F"/>
    <w:rsid w:val="005F2460"/>
    <w:rsid w:val="005F2545"/>
    <w:rsid w:val="005F27F9"/>
    <w:rsid w:val="005F3222"/>
    <w:rsid w:val="005F3EC8"/>
    <w:rsid w:val="005F4205"/>
    <w:rsid w:val="005F5155"/>
    <w:rsid w:val="005F563F"/>
    <w:rsid w:val="005F5A2D"/>
    <w:rsid w:val="005F6E74"/>
    <w:rsid w:val="005F71F2"/>
    <w:rsid w:val="005F73AE"/>
    <w:rsid w:val="005F752F"/>
    <w:rsid w:val="005F777D"/>
    <w:rsid w:val="005F7C1C"/>
    <w:rsid w:val="006000B1"/>
    <w:rsid w:val="00600E4B"/>
    <w:rsid w:val="006011BC"/>
    <w:rsid w:val="0060133D"/>
    <w:rsid w:val="006015AD"/>
    <w:rsid w:val="00602704"/>
    <w:rsid w:val="00602B31"/>
    <w:rsid w:val="00602F0C"/>
    <w:rsid w:val="00603C02"/>
    <w:rsid w:val="00603D8A"/>
    <w:rsid w:val="006052E2"/>
    <w:rsid w:val="006056AF"/>
    <w:rsid w:val="00605F58"/>
    <w:rsid w:val="0060600C"/>
    <w:rsid w:val="006062DD"/>
    <w:rsid w:val="0060641F"/>
    <w:rsid w:val="0060644B"/>
    <w:rsid w:val="0060683F"/>
    <w:rsid w:val="0060699A"/>
    <w:rsid w:val="00606CCF"/>
    <w:rsid w:val="00606D39"/>
    <w:rsid w:val="00606E06"/>
    <w:rsid w:val="00606E5F"/>
    <w:rsid w:val="00606ED6"/>
    <w:rsid w:val="0060756F"/>
    <w:rsid w:val="00607714"/>
    <w:rsid w:val="0060797F"/>
    <w:rsid w:val="0061046C"/>
    <w:rsid w:val="00610934"/>
    <w:rsid w:val="00610A20"/>
    <w:rsid w:val="006111C4"/>
    <w:rsid w:val="00611347"/>
    <w:rsid w:val="0061162A"/>
    <w:rsid w:val="006118F7"/>
    <w:rsid w:val="00611F35"/>
    <w:rsid w:val="00612B4E"/>
    <w:rsid w:val="00612DD4"/>
    <w:rsid w:val="0061362D"/>
    <w:rsid w:val="006139AD"/>
    <w:rsid w:val="00614395"/>
    <w:rsid w:val="0061446C"/>
    <w:rsid w:val="0061448F"/>
    <w:rsid w:val="0061459D"/>
    <w:rsid w:val="0061477A"/>
    <w:rsid w:val="00614D1C"/>
    <w:rsid w:val="006150E5"/>
    <w:rsid w:val="0061518B"/>
    <w:rsid w:val="006151EE"/>
    <w:rsid w:val="0061572A"/>
    <w:rsid w:val="00615786"/>
    <w:rsid w:val="00615D0D"/>
    <w:rsid w:val="0061666D"/>
    <w:rsid w:val="00616DD5"/>
    <w:rsid w:val="00617ABF"/>
    <w:rsid w:val="00617BA3"/>
    <w:rsid w:val="00617E20"/>
    <w:rsid w:val="0062009A"/>
    <w:rsid w:val="00620EB8"/>
    <w:rsid w:val="00621699"/>
    <w:rsid w:val="00621870"/>
    <w:rsid w:val="00621BBF"/>
    <w:rsid w:val="00622192"/>
    <w:rsid w:val="00622311"/>
    <w:rsid w:val="006224E0"/>
    <w:rsid w:val="0062303B"/>
    <w:rsid w:val="00623143"/>
    <w:rsid w:val="00623279"/>
    <w:rsid w:val="00623283"/>
    <w:rsid w:val="0062389D"/>
    <w:rsid w:val="00623ABE"/>
    <w:rsid w:val="00624169"/>
    <w:rsid w:val="006247A9"/>
    <w:rsid w:val="00625051"/>
    <w:rsid w:val="00625091"/>
    <w:rsid w:val="006251AF"/>
    <w:rsid w:val="00625496"/>
    <w:rsid w:val="0062567C"/>
    <w:rsid w:val="006259C1"/>
    <w:rsid w:val="00625B9E"/>
    <w:rsid w:val="00625FE9"/>
    <w:rsid w:val="00626933"/>
    <w:rsid w:val="00626A13"/>
    <w:rsid w:val="00626DFC"/>
    <w:rsid w:val="00626F2B"/>
    <w:rsid w:val="00627CA9"/>
    <w:rsid w:val="00627D4A"/>
    <w:rsid w:val="006301A3"/>
    <w:rsid w:val="00630BCB"/>
    <w:rsid w:val="0063125C"/>
    <w:rsid w:val="00631856"/>
    <w:rsid w:val="00631C14"/>
    <w:rsid w:val="00631D18"/>
    <w:rsid w:val="00632E35"/>
    <w:rsid w:val="006332D5"/>
    <w:rsid w:val="0063388D"/>
    <w:rsid w:val="0063442B"/>
    <w:rsid w:val="0063477B"/>
    <w:rsid w:val="00634B8C"/>
    <w:rsid w:val="00635390"/>
    <w:rsid w:val="006354D6"/>
    <w:rsid w:val="0063639B"/>
    <w:rsid w:val="00636C7C"/>
    <w:rsid w:val="00637E33"/>
    <w:rsid w:val="00640474"/>
    <w:rsid w:val="0064098E"/>
    <w:rsid w:val="00640A05"/>
    <w:rsid w:val="00640B77"/>
    <w:rsid w:val="00640FA5"/>
    <w:rsid w:val="006418C0"/>
    <w:rsid w:val="00641BFF"/>
    <w:rsid w:val="00641E51"/>
    <w:rsid w:val="006425B8"/>
    <w:rsid w:val="00642901"/>
    <w:rsid w:val="00642A29"/>
    <w:rsid w:val="00643B94"/>
    <w:rsid w:val="0064404A"/>
    <w:rsid w:val="00644542"/>
    <w:rsid w:val="00644618"/>
    <w:rsid w:val="006448E3"/>
    <w:rsid w:val="006449D1"/>
    <w:rsid w:val="00644A7C"/>
    <w:rsid w:val="00644DCE"/>
    <w:rsid w:val="0064505F"/>
    <w:rsid w:val="00645149"/>
    <w:rsid w:val="00645AC5"/>
    <w:rsid w:val="00646176"/>
    <w:rsid w:val="00646989"/>
    <w:rsid w:val="00646B7B"/>
    <w:rsid w:val="00646E3E"/>
    <w:rsid w:val="00646FAC"/>
    <w:rsid w:val="00646FB8"/>
    <w:rsid w:val="00646FD0"/>
    <w:rsid w:val="006471EB"/>
    <w:rsid w:val="006472DD"/>
    <w:rsid w:val="006478C0"/>
    <w:rsid w:val="006504CD"/>
    <w:rsid w:val="00650C2C"/>
    <w:rsid w:val="00650F05"/>
    <w:rsid w:val="0065104B"/>
    <w:rsid w:val="00651681"/>
    <w:rsid w:val="0065231A"/>
    <w:rsid w:val="00652437"/>
    <w:rsid w:val="00652BAC"/>
    <w:rsid w:val="0065388D"/>
    <w:rsid w:val="0065389C"/>
    <w:rsid w:val="00653D09"/>
    <w:rsid w:val="0065419C"/>
    <w:rsid w:val="0065422C"/>
    <w:rsid w:val="006548AD"/>
    <w:rsid w:val="00654A8D"/>
    <w:rsid w:val="00654C41"/>
    <w:rsid w:val="00654F54"/>
    <w:rsid w:val="00655937"/>
    <w:rsid w:val="00655AA4"/>
    <w:rsid w:val="00655E22"/>
    <w:rsid w:val="00656157"/>
    <w:rsid w:val="0065617A"/>
    <w:rsid w:val="0065620A"/>
    <w:rsid w:val="006562A5"/>
    <w:rsid w:val="006572D2"/>
    <w:rsid w:val="00660973"/>
    <w:rsid w:val="00660F7A"/>
    <w:rsid w:val="00661AA4"/>
    <w:rsid w:val="00661EF8"/>
    <w:rsid w:val="0066213B"/>
    <w:rsid w:val="0066282C"/>
    <w:rsid w:val="00662E50"/>
    <w:rsid w:val="006631FA"/>
    <w:rsid w:val="00663D50"/>
    <w:rsid w:val="0066411F"/>
    <w:rsid w:val="00664779"/>
    <w:rsid w:val="0066529F"/>
    <w:rsid w:val="00665866"/>
    <w:rsid w:val="00665FC9"/>
    <w:rsid w:val="00666987"/>
    <w:rsid w:val="0066721A"/>
    <w:rsid w:val="006673FF"/>
    <w:rsid w:val="006674C1"/>
    <w:rsid w:val="006678EB"/>
    <w:rsid w:val="00670E63"/>
    <w:rsid w:val="00670ECB"/>
    <w:rsid w:val="00670F06"/>
    <w:rsid w:val="0067164B"/>
    <w:rsid w:val="00671EBE"/>
    <w:rsid w:val="00672186"/>
    <w:rsid w:val="0067242C"/>
    <w:rsid w:val="0067337D"/>
    <w:rsid w:val="0067382B"/>
    <w:rsid w:val="006738CE"/>
    <w:rsid w:val="00673B06"/>
    <w:rsid w:val="0067468C"/>
    <w:rsid w:val="00674F5B"/>
    <w:rsid w:val="006750D4"/>
    <w:rsid w:val="00675712"/>
    <w:rsid w:val="006757E3"/>
    <w:rsid w:val="0067621A"/>
    <w:rsid w:val="0067655D"/>
    <w:rsid w:val="0067713E"/>
    <w:rsid w:val="00677445"/>
    <w:rsid w:val="0067744E"/>
    <w:rsid w:val="006800A8"/>
    <w:rsid w:val="00680BFE"/>
    <w:rsid w:val="006810CE"/>
    <w:rsid w:val="00681402"/>
    <w:rsid w:val="006815EC"/>
    <w:rsid w:val="006817B8"/>
    <w:rsid w:val="00681F3C"/>
    <w:rsid w:val="0068216D"/>
    <w:rsid w:val="006824A8"/>
    <w:rsid w:val="006824FE"/>
    <w:rsid w:val="006825AE"/>
    <w:rsid w:val="00682642"/>
    <w:rsid w:val="00683565"/>
    <w:rsid w:val="00683750"/>
    <w:rsid w:val="00683D72"/>
    <w:rsid w:val="00683D92"/>
    <w:rsid w:val="006849ED"/>
    <w:rsid w:val="00684E15"/>
    <w:rsid w:val="006858FE"/>
    <w:rsid w:val="00685FDD"/>
    <w:rsid w:val="0068625D"/>
    <w:rsid w:val="0068627E"/>
    <w:rsid w:val="00686761"/>
    <w:rsid w:val="00686DD8"/>
    <w:rsid w:val="00686E5A"/>
    <w:rsid w:val="00687308"/>
    <w:rsid w:val="006877B1"/>
    <w:rsid w:val="006879BD"/>
    <w:rsid w:val="00687C20"/>
    <w:rsid w:val="00687EA5"/>
    <w:rsid w:val="00690931"/>
    <w:rsid w:val="006910B9"/>
    <w:rsid w:val="00691416"/>
    <w:rsid w:val="00691910"/>
    <w:rsid w:val="0069202F"/>
    <w:rsid w:val="006924CC"/>
    <w:rsid w:val="006925FE"/>
    <w:rsid w:val="006926AD"/>
    <w:rsid w:val="00692E01"/>
    <w:rsid w:val="00692F5D"/>
    <w:rsid w:val="0069363C"/>
    <w:rsid w:val="006937FC"/>
    <w:rsid w:val="00693880"/>
    <w:rsid w:val="00693CD1"/>
    <w:rsid w:val="00694499"/>
    <w:rsid w:val="00694856"/>
    <w:rsid w:val="006951CB"/>
    <w:rsid w:val="0069535B"/>
    <w:rsid w:val="00696094"/>
    <w:rsid w:val="0069667C"/>
    <w:rsid w:val="00696826"/>
    <w:rsid w:val="00697CEF"/>
    <w:rsid w:val="00697E74"/>
    <w:rsid w:val="006A05ED"/>
    <w:rsid w:val="006A09CB"/>
    <w:rsid w:val="006A0FA9"/>
    <w:rsid w:val="006A1220"/>
    <w:rsid w:val="006A245E"/>
    <w:rsid w:val="006A2CC3"/>
    <w:rsid w:val="006A2DEB"/>
    <w:rsid w:val="006A3631"/>
    <w:rsid w:val="006A375E"/>
    <w:rsid w:val="006A4DC8"/>
    <w:rsid w:val="006A4E79"/>
    <w:rsid w:val="006A5F58"/>
    <w:rsid w:val="006A6452"/>
    <w:rsid w:val="006A692D"/>
    <w:rsid w:val="006A6C0B"/>
    <w:rsid w:val="006A73D2"/>
    <w:rsid w:val="006A749D"/>
    <w:rsid w:val="006A7912"/>
    <w:rsid w:val="006B08CC"/>
    <w:rsid w:val="006B1EEB"/>
    <w:rsid w:val="006B24C3"/>
    <w:rsid w:val="006B2594"/>
    <w:rsid w:val="006B2A2B"/>
    <w:rsid w:val="006B3020"/>
    <w:rsid w:val="006B38A2"/>
    <w:rsid w:val="006B39CD"/>
    <w:rsid w:val="006B39E0"/>
    <w:rsid w:val="006B4AD6"/>
    <w:rsid w:val="006B4C13"/>
    <w:rsid w:val="006B4E7E"/>
    <w:rsid w:val="006B55A5"/>
    <w:rsid w:val="006B57BC"/>
    <w:rsid w:val="006B5D5B"/>
    <w:rsid w:val="006B5D81"/>
    <w:rsid w:val="006B5F55"/>
    <w:rsid w:val="006B64DF"/>
    <w:rsid w:val="006B692C"/>
    <w:rsid w:val="006B6E5F"/>
    <w:rsid w:val="006B7819"/>
    <w:rsid w:val="006B7849"/>
    <w:rsid w:val="006B7E44"/>
    <w:rsid w:val="006C0076"/>
    <w:rsid w:val="006C0289"/>
    <w:rsid w:val="006C0587"/>
    <w:rsid w:val="006C05EF"/>
    <w:rsid w:val="006C0AEC"/>
    <w:rsid w:val="006C0C94"/>
    <w:rsid w:val="006C1216"/>
    <w:rsid w:val="006C1D6A"/>
    <w:rsid w:val="006C2127"/>
    <w:rsid w:val="006C267F"/>
    <w:rsid w:val="006C27AD"/>
    <w:rsid w:val="006C2B3B"/>
    <w:rsid w:val="006C31BC"/>
    <w:rsid w:val="006C4108"/>
    <w:rsid w:val="006C4182"/>
    <w:rsid w:val="006C4A78"/>
    <w:rsid w:val="006C4B79"/>
    <w:rsid w:val="006C4E19"/>
    <w:rsid w:val="006C53FE"/>
    <w:rsid w:val="006C57CF"/>
    <w:rsid w:val="006C6A4D"/>
    <w:rsid w:val="006C6F2E"/>
    <w:rsid w:val="006C6FBF"/>
    <w:rsid w:val="006C7444"/>
    <w:rsid w:val="006C773D"/>
    <w:rsid w:val="006C7C56"/>
    <w:rsid w:val="006D0374"/>
    <w:rsid w:val="006D053E"/>
    <w:rsid w:val="006D0609"/>
    <w:rsid w:val="006D07DE"/>
    <w:rsid w:val="006D114D"/>
    <w:rsid w:val="006D20AB"/>
    <w:rsid w:val="006D242E"/>
    <w:rsid w:val="006D2450"/>
    <w:rsid w:val="006D25B2"/>
    <w:rsid w:val="006D288D"/>
    <w:rsid w:val="006D2C81"/>
    <w:rsid w:val="006D2FDB"/>
    <w:rsid w:val="006D3091"/>
    <w:rsid w:val="006D30CA"/>
    <w:rsid w:val="006D31FA"/>
    <w:rsid w:val="006D38CC"/>
    <w:rsid w:val="006D3BB7"/>
    <w:rsid w:val="006D3E36"/>
    <w:rsid w:val="006D47E1"/>
    <w:rsid w:val="006D4B08"/>
    <w:rsid w:val="006D5765"/>
    <w:rsid w:val="006D6D07"/>
    <w:rsid w:val="006D70FD"/>
    <w:rsid w:val="006D7BDF"/>
    <w:rsid w:val="006D7EBC"/>
    <w:rsid w:val="006E022A"/>
    <w:rsid w:val="006E06E9"/>
    <w:rsid w:val="006E11C3"/>
    <w:rsid w:val="006E11FA"/>
    <w:rsid w:val="006E1559"/>
    <w:rsid w:val="006E1778"/>
    <w:rsid w:val="006E1DBA"/>
    <w:rsid w:val="006E2A61"/>
    <w:rsid w:val="006E3121"/>
    <w:rsid w:val="006E3131"/>
    <w:rsid w:val="006E3587"/>
    <w:rsid w:val="006E45B7"/>
    <w:rsid w:val="006E4B55"/>
    <w:rsid w:val="006E5049"/>
    <w:rsid w:val="006E52C1"/>
    <w:rsid w:val="006E52F7"/>
    <w:rsid w:val="006E5657"/>
    <w:rsid w:val="006E5DC3"/>
    <w:rsid w:val="006E615B"/>
    <w:rsid w:val="006E6319"/>
    <w:rsid w:val="006E6671"/>
    <w:rsid w:val="006E6D6C"/>
    <w:rsid w:val="006E7211"/>
    <w:rsid w:val="006F0902"/>
    <w:rsid w:val="006F12A5"/>
    <w:rsid w:val="006F1569"/>
    <w:rsid w:val="006F15ED"/>
    <w:rsid w:val="006F16DB"/>
    <w:rsid w:val="006F1BE2"/>
    <w:rsid w:val="006F238D"/>
    <w:rsid w:val="006F26A7"/>
    <w:rsid w:val="006F26D4"/>
    <w:rsid w:val="006F26EB"/>
    <w:rsid w:val="006F2C42"/>
    <w:rsid w:val="006F3202"/>
    <w:rsid w:val="006F382B"/>
    <w:rsid w:val="006F3838"/>
    <w:rsid w:val="006F39C4"/>
    <w:rsid w:val="006F4DF5"/>
    <w:rsid w:val="006F4F4F"/>
    <w:rsid w:val="006F5E15"/>
    <w:rsid w:val="006F6503"/>
    <w:rsid w:val="006F66E1"/>
    <w:rsid w:val="006F6C2C"/>
    <w:rsid w:val="006F6C75"/>
    <w:rsid w:val="006F6E44"/>
    <w:rsid w:val="006F73DC"/>
    <w:rsid w:val="006F7741"/>
    <w:rsid w:val="00700DD3"/>
    <w:rsid w:val="0070139D"/>
    <w:rsid w:val="007013BC"/>
    <w:rsid w:val="00701985"/>
    <w:rsid w:val="00701AAE"/>
    <w:rsid w:val="00701ED0"/>
    <w:rsid w:val="00702288"/>
    <w:rsid w:val="0070259C"/>
    <w:rsid w:val="00702AC2"/>
    <w:rsid w:val="00702FCA"/>
    <w:rsid w:val="007036BF"/>
    <w:rsid w:val="00703A40"/>
    <w:rsid w:val="00703EAD"/>
    <w:rsid w:val="00703EE4"/>
    <w:rsid w:val="007046FA"/>
    <w:rsid w:val="00704E85"/>
    <w:rsid w:val="00705091"/>
    <w:rsid w:val="00705568"/>
    <w:rsid w:val="00705ECB"/>
    <w:rsid w:val="00706340"/>
    <w:rsid w:val="00706A68"/>
    <w:rsid w:val="00707654"/>
    <w:rsid w:val="00707A11"/>
    <w:rsid w:val="00707D6A"/>
    <w:rsid w:val="007107F7"/>
    <w:rsid w:val="007115D4"/>
    <w:rsid w:val="00711783"/>
    <w:rsid w:val="0071220A"/>
    <w:rsid w:val="00712B35"/>
    <w:rsid w:val="00712B43"/>
    <w:rsid w:val="007131F9"/>
    <w:rsid w:val="00714850"/>
    <w:rsid w:val="007148DA"/>
    <w:rsid w:val="00714B50"/>
    <w:rsid w:val="00715B02"/>
    <w:rsid w:val="00715F5F"/>
    <w:rsid w:val="007162F7"/>
    <w:rsid w:val="0071673A"/>
    <w:rsid w:val="00716B68"/>
    <w:rsid w:val="00716F9F"/>
    <w:rsid w:val="007174FA"/>
    <w:rsid w:val="00717551"/>
    <w:rsid w:val="00717AB0"/>
    <w:rsid w:val="00717D20"/>
    <w:rsid w:val="00717E41"/>
    <w:rsid w:val="007200C2"/>
    <w:rsid w:val="00720221"/>
    <w:rsid w:val="0072067C"/>
    <w:rsid w:val="007208C0"/>
    <w:rsid w:val="00720924"/>
    <w:rsid w:val="00720EDF"/>
    <w:rsid w:val="00720F8D"/>
    <w:rsid w:val="00721824"/>
    <w:rsid w:val="00722287"/>
    <w:rsid w:val="00722E9F"/>
    <w:rsid w:val="007235C3"/>
    <w:rsid w:val="007237A2"/>
    <w:rsid w:val="0072393B"/>
    <w:rsid w:val="00723D84"/>
    <w:rsid w:val="00724128"/>
    <w:rsid w:val="0072481D"/>
    <w:rsid w:val="00724E27"/>
    <w:rsid w:val="00725559"/>
    <w:rsid w:val="007256DC"/>
    <w:rsid w:val="007258F9"/>
    <w:rsid w:val="00726216"/>
    <w:rsid w:val="00726490"/>
    <w:rsid w:val="007266C0"/>
    <w:rsid w:val="00726C50"/>
    <w:rsid w:val="00726CDA"/>
    <w:rsid w:val="00726D6B"/>
    <w:rsid w:val="00727A23"/>
    <w:rsid w:val="00727DCE"/>
    <w:rsid w:val="007306F0"/>
    <w:rsid w:val="007308A8"/>
    <w:rsid w:val="007308BE"/>
    <w:rsid w:val="00731F86"/>
    <w:rsid w:val="00732688"/>
    <w:rsid w:val="007327DC"/>
    <w:rsid w:val="00732DAD"/>
    <w:rsid w:val="007337C3"/>
    <w:rsid w:val="0073389A"/>
    <w:rsid w:val="00734394"/>
    <w:rsid w:val="007345D8"/>
    <w:rsid w:val="007346E5"/>
    <w:rsid w:val="007347B3"/>
    <w:rsid w:val="00734A9A"/>
    <w:rsid w:val="00735077"/>
    <w:rsid w:val="007351BE"/>
    <w:rsid w:val="0073529D"/>
    <w:rsid w:val="00735371"/>
    <w:rsid w:val="007356FA"/>
    <w:rsid w:val="00735E04"/>
    <w:rsid w:val="00735EB2"/>
    <w:rsid w:val="00736177"/>
    <w:rsid w:val="00736513"/>
    <w:rsid w:val="00736CDA"/>
    <w:rsid w:val="00736FD6"/>
    <w:rsid w:val="007370E2"/>
    <w:rsid w:val="0073736F"/>
    <w:rsid w:val="00737983"/>
    <w:rsid w:val="00737B94"/>
    <w:rsid w:val="00740563"/>
    <w:rsid w:val="007409C7"/>
    <w:rsid w:val="00740AF0"/>
    <w:rsid w:val="007410D6"/>
    <w:rsid w:val="00741829"/>
    <w:rsid w:val="00741B89"/>
    <w:rsid w:val="0074211D"/>
    <w:rsid w:val="00742223"/>
    <w:rsid w:val="00742720"/>
    <w:rsid w:val="00742C6B"/>
    <w:rsid w:val="00742F59"/>
    <w:rsid w:val="0074329C"/>
    <w:rsid w:val="00743545"/>
    <w:rsid w:val="00744412"/>
    <w:rsid w:val="0074490A"/>
    <w:rsid w:val="00744BC0"/>
    <w:rsid w:val="007452B7"/>
    <w:rsid w:val="00745569"/>
    <w:rsid w:val="00745FEB"/>
    <w:rsid w:val="00746348"/>
    <w:rsid w:val="00746D32"/>
    <w:rsid w:val="00746E0D"/>
    <w:rsid w:val="007470B0"/>
    <w:rsid w:val="007477D8"/>
    <w:rsid w:val="00747C5C"/>
    <w:rsid w:val="00750031"/>
    <w:rsid w:val="007502A3"/>
    <w:rsid w:val="00750C50"/>
    <w:rsid w:val="00750E79"/>
    <w:rsid w:val="007510C3"/>
    <w:rsid w:val="0075161A"/>
    <w:rsid w:val="00751856"/>
    <w:rsid w:val="00751921"/>
    <w:rsid w:val="00751A34"/>
    <w:rsid w:val="007525D8"/>
    <w:rsid w:val="00752631"/>
    <w:rsid w:val="00752AFC"/>
    <w:rsid w:val="00754547"/>
    <w:rsid w:val="007557FC"/>
    <w:rsid w:val="00755901"/>
    <w:rsid w:val="0075599D"/>
    <w:rsid w:val="00756610"/>
    <w:rsid w:val="00756C9A"/>
    <w:rsid w:val="007572E4"/>
    <w:rsid w:val="007579F5"/>
    <w:rsid w:val="00757A64"/>
    <w:rsid w:val="00757BD6"/>
    <w:rsid w:val="007605EB"/>
    <w:rsid w:val="0076192C"/>
    <w:rsid w:val="007623B6"/>
    <w:rsid w:val="00762A91"/>
    <w:rsid w:val="00762DE1"/>
    <w:rsid w:val="00764948"/>
    <w:rsid w:val="007649FA"/>
    <w:rsid w:val="00764F3A"/>
    <w:rsid w:val="00765144"/>
    <w:rsid w:val="00765C1F"/>
    <w:rsid w:val="00766004"/>
    <w:rsid w:val="00766112"/>
    <w:rsid w:val="00766254"/>
    <w:rsid w:val="00766478"/>
    <w:rsid w:val="0076689C"/>
    <w:rsid w:val="00767462"/>
    <w:rsid w:val="00767719"/>
    <w:rsid w:val="00767B08"/>
    <w:rsid w:val="00767D2A"/>
    <w:rsid w:val="00770151"/>
    <w:rsid w:val="007703A4"/>
    <w:rsid w:val="00772292"/>
    <w:rsid w:val="007728A1"/>
    <w:rsid w:val="00772C70"/>
    <w:rsid w:val="00772E35"/>
    <w:rsid w:val="00772F8E"/>
    <w:rsid w:val="00773359"/>
    <w:rsid w:val="00773FEE"/>
    <w:rsid w:val="00774101"/>
    <w:rsid w:val="007743EF"/>
    <w:rsid w:val="00774797"/>
    <w:rsid w:val="00774B94"/>
    <w:rsid w:val="00774D48"/>
    <w:rsid w:val="00775019"/>
    <w:rsid w:val="00775E76"/>
    <w:rsid w:val="00776283"/>
    <w:rsid w:val="007764B7"/>
    <w:rsid w:val="00776571"/>
    <w:rsid w:val="0077676D"/>
    <w:rsid w:val="00776E8A"/>
    <w:rsid w:val="00777656"/>
    <w:rsid w:val="0078024C"/>
    <w:rsid w:val="00780322"/>
    <w:rsid w:val="0078079E"/>
    <w:rsid w:val="00780DA4"/>
    <w:rsid w:val="0078109F"/>
    <w:rsid w:val="00781174"/>
    <w:rsid w:val="00781791"/>
    <w:rsid w:val="00781811"/>
    <w:rsid w:val="00782950"/>
    <w:rsid w:val="007836BB"/>
    <w:rsid w:val="00783E84"/>
    <w:rsid w:val="00783F3C"/>
    <w:rsid w:val="00784925"/>
    <w:rsid w:val="00785078"/>
    <w:rsid w:val="00785151"/>
    <w:rsid w:val="007854BC"/>
    <w:rsid w:val="007859CE"/>
    <w:rsid w:val="00785B75"/>
    <w:rsid w:val="00785B8B"/>
    <w:rsid w:val="00786ECD"/>
    <w:rsid w:val="00787373"/>
    <w:rsid w:val="00787485"/>
    <w:rsid w:val="007875B1"/>
    <w:rsid w:val="00787CDE"/>
    <w:rsid w:val="00790883"/>
    <w:rsid w:val="00791E6F"/>
    <w:rsid w:val="00791E84"/>
    <w:rsid w:val="00791F1F"/>
    <w:rsid w:val="0079223F"/>
    <w:rsid w:val="007925AA"/>
    <w:rsid w:val="00792BA3"/>
    <w:rsid w:val="00792BD6"/>
    <w:rsid w:val="00792DF1"/>
    <w:rsid w:val="00792FC9"/>
    <w:rsid w:val="00793112"/>
    <w:rsid w:val="0079351B"/>
    <w:rsid w:val="007938CE"/>
    <w:rsid w:val="00793A3D"/>
    <w:rsid w:val="00793B08"/>
    <w:rsid w:val="00793CB2"/>
    <w:rsid w:val="00793E83"/>
    <w:rsid w:val="0079430D"/>
    <w:rsid w:val="00794334"/>
    <w:rsid w:val="007948B7"/>
    <w:rsid w:val="007950C1"/>
    <w:rsid w:val="00795108"/>
    <w:rsid w:val="007952D2"/>
    <w:rsid w:val="0079542D"/>
    <w:rsid w:val="00795923"/>
    <w:rsid w:val="007960D1"/>
    <w:rsid w:val="00796329"/>
    <w:rsid w:val="007965DF"/>
    <w:rsid w:val="00796981"/>
    <w:rsid w:val="0079740B"/>
    <w:rsid w:val="0079776C"/>
    <w:rsid w:val="00797818"/>
    <w:rsid w:val="00797FC5"/>
    <w:rsid w:val="00797FC6"/>
    <w:rsid w:val="007A0540"/>
    <w:rsid w:val="007A08A3"/>
    <w:rsid w:val="007A16D1"/>
    <w:rsid w:val="007A1B8C"/>
    <w:rsid w:val="007A20B4"/>
    <w:rsid w:val="007A221E"/>
    <w:rsid w:val="007A22E2"/>
    <w:rsid w:val="007A2487"/>
    <w:rsid w:val="007A2EA9"/>
    <w:rsid w:val="007A34D1"/>
    <w:rsid w:val="007A366D"/>
    <w:rsid w:val="007A3876"/>
    <w:rsid w:val="007A433D"/>
    <w:rsid w:val="007A4398"/>
    <w:rsid w:val="007A44FA"/>
    <w:rsid w:val="007A5646"/>
    <w:rsid w:val="007A5731"/>
    <w:rsid w:val="007A60BF"/>
    <w:rsid w:val="007A6389"/>
    <w:rsid w:val="007A6BB0"/>
    <w:rsid w:val="007A6F18"/>
    <w:rsid w:val="007A7022"/>
    <w:rsid w:val="007A72D9"/>
    <w:rsid w:val="007A7AE6"/>
    <w:rsid w:val="007B0733"/>
    <w:rsid w:val="007B0771"/>
    <w:rsid w:val="007B0E32"/>
    <w:rsid w:val="007B16D3"/>
    <w:rsid w:val="007B195F"/>
    <w:rsid w:val="007B1C6D"/>
    <w:rsid w:val="007B21B5"/>
    <w:rsid w:val="007B22E6"/>
    <w:rsid w:val="007B2312"/>
    <w:rsid w:val="007B2325"/>
    <w:rsid w:val="007B2A28"/>
    <w:rsid w:val="007B2C29"/>
    <w:rsid w:val="007B2CEE"/>
    <w:rsid w:val="007B387C"/>
    <w:rsid w:val="007B38EA"/>
    <w:rsid w:val="007B3AF2"/>
    <w:rsid w:val="007B3C16"/>
    <w:rsid w:val="007B3C3A"/>
    <w:rsid w:val="007B444B"/>
    <w:rsid w:val="007B4AC5"/>
    <w:rsid w:val="007B4B67"/>
    <w:rsid w:val="007B4EBE"/>
    <w:rsid w:val="007B59C6"/>
    <w:rsid w:val="007B62DB"/>
    <w:rsid w:val="007B725A"/>
    <w:rsid w:val="007B76E5"/>
    <w:rsid w:val="007C1239"/>
    <w:rsid w:val="007C188A"/>
    <w:rsid w:val="007C1D75"/>
    <w:rsid w:val="007C2118"/>
    <w:rsid w:val="007C23A5"/>
    <w:rsid w:val="007C2655"/>
    <w:rsid w:val="007C2E11"/>
    <w:rsid w:val="007C2FB3"/>
    <w:rsid w:val="007C31B0"/>
    <w:rsid w:val="007C361B"/>
    <w:rsid w:val="007C4136"/>
    <w:rsid w:val="007C4228"/>
    <w:rsid w:val="007C450B"/>
    <w:rsid w:val="007C4745"/>
    <w:rsid w:val="007C4926"/>
    <w:rsid w:val="007C4B48"/>
    <w:rsid w:val="007C57D7"/>
    <w:rsid w:val="007C586A"/>
    <w:rsid w:val="007C5A48"/>
    <w:rsid w:val="007C612D"/>
    <w:rsid w:val="007C62CD"/>
    <w:rsid w:val="007C733D"/>
    <w:rsid w:val="007C7DAE"/>
    <w:rsid w:val="007C7E18"/>
    <w:rsid w:val="007D0481"/>
    <w:rsid w:val="007D04CF"/>
    <w:rsid w:val="007D0D53"/>
    <w:rsid w:val="007D1408"/>
    <w:rsid w:val="007D1603"/>
    <w:rsid w:val="007D1985"/>
    <w:rsid w:val="007D1AEA"/>
    <w:rsid w:val="007D2FE1"/>
    <w:rsid w:val="007D3A31"/>
    <w:rsid w:val="007D430B"/>
    <w:rsid w:val="007D4A00"/>
    <w:rsid w:val="007D52A8"/>
    <w:rsid w:val="007D57A3"/>
    <w:rsid w:val="007D6266"/>
    <w:rsid w:val="007D66D2"/>
    <w:rsid w:val="007D6C85"/>
    <w:rsid w:val="007D7C75"/>
    <w:rsid w:val="007D7C91"/>
    <w:rsid w:val="007D7D64"/>
    <w:rsid w:val="007D7F65"/>
    <w:rsid w:val="007E05D5"/>
    <w:rsid w:val="007E0604"/>
    <w:rsid w:val="007E08CB"/>
    <w:rsid w:val="007E0F38"/>
    <w:rsid w:val="007E2033"/>
    <w:rsid w:val="007E21C2"/>
    <w:rsid w:val="007E2414"/>
    <w:rsid w:val="007E247A"/>
    <w:rsid w:val="007E268A"/>
    <w:rsid w:val="007E27AF"/>
    <w:rsid w:val="007E329B"/>
    <w:rsid w:val="007E36E8"/>
    <w:rsid w:val="007E3D1C"/>
    <w:rsid w:val="007E4487"/>
    <w:rsid w:val="007E4544"/>
    <w:rsid w:val="007E46E4"/>
    <w:rsid w:val="007E4DBE"/>
    <w:rsid w:val="007E5042"/>
    <w:rsid w:val="007E544E"/>
    <w:rsid w:val="007E5452"/>
    <w:rsid w:val="007E596E"/>
    <w:rsid w:val="007E5D51"/>
    <w:rsid w:val="007E6069"/>
    <w:rsid w:val="007E6292"/>
    <w:rsid w:val="007E656A"/>
    <w:rsid w:val="007E6996"/>
    <w:rsid w:val="007E6BE1"/>
    <w:rsid w:val="007E6FA2"/>
    <w:rsid w:val="007E74FD"/>
    <w:rsid w:val="007E76CA"/>
    <w:rsid w:val="007F00A1"/>
    <w:rsid w:val="007F0324"/>
    <w:rsid w:val="007F04FA"/>
    <w:rsid w:val="007F08A5"/>
    <w:rsid w:val="007F1073"/>
    <w:rsid w:val="007F1142"/>
    <w:rsid w:val="007F1A2A"/>
    <w:rsid w:val="007F240A"/>
    <w:rsid w:val="007F241A"/>
    <w:rsid w:val="007F26EB"/>
    <w:rsid w:val="007F2CB3"/>
    <w:rsid w:val="007F39DD"/>
    <w:rsid w:val="007F40F4"/>
    <w:rsid w:val="007F4151"/>
    <w:rsid w:val="007F5390"/>
    <w:rsid w:val="007F53B0"/>
    <w:rsid w:val="007F5DCE"/>
    <w:rsid w:val="007F6A02"/>
    <w:rsid w:val="007F6EBC"/>
    <w:rsid w:val="007F7286"/>
    <w:rsid w:val="007F7798"/>
    <w:rsid w:val="007F7CF0"/>
    <w:rsid w:val="007F7E33"/>
    <w:rsid w:val="007F7F50"/>
    <w:rsid w:val="00800DE4"/>
    <w:rsid w:val="00800E46"/>
    <w:rsid w:val="00801052"/>
    <w:rsid w:val="00801366"/>
    <w:rsid w:val="008013D8"/>
    <w:rsid w:val="00801545"/>
    <w:rsid w:val="008015FD"/>
    <w:rsid w:val="00801C9D"/>
    <w:rsid w:val="008021EE"/>
    <w:rsid w:val="0080225B"/>
    <w:rsid w:val="008027B7"/>
    <w:rsid w:val="00802D30"/>
    <w:rsid w:val="008030F0"/>
    <w:rsid w:val="00803373"/>
    <w:rsid w:val="0080337C"/>
    <w:rsid w:val="00803A10"/>
    <w:rsid w:val="00803C58"/>
    <w:rsid w:val="008040EA"/>
    <w:rsid w:val="008046F1"/>
    <w:rsid w:val="00805464"/>
    <w:rsid w:val="00805726"/>
    <w:rsid w:val="00806227"/>
    <w:rsid w:val="008065C9"/>
    <w:rsid w:val="00806827"/>
    <w:rsid w:val="008069F4"/>
    <w:rsid w:val="00806DAA"/>
    <w:rsid w:val="00807755"/>
    <w:rsid w:val="00807BC9"/>
    <w:rsid w:val="00807C88"/>
    <w:rsid w:val="0081020E"/>
    <w:rsid w:val="0081084D"/>
    <w:rsid w:val="00810AA7"/>
    <w:rsid w:val="00811B26"/>
    <w:rsid w:val="00811BFE"/>
    <w:rsid w:val="00811F44"/>
    <w:rsid w:val="008120CB"/>
    <w:rsid w:val="00812108"/>
    <w:rsid w:val="0081211C"/>
    <w:rsid w:val="00812BD8"/>
    <w:rsid w:val="00812DB1"/>
    <w:rsid w:val="00813280"/>
    <w:rsid w:val="00813A98"/>
    <w:rsid w:val="00813CC3"/>
    <w:rsid w:val="00814795"/>
    <w:rsid w:val="00814A45"/>
    <w:rsid w:val="00814C4D"/>
    <w:rsid w:val="00814CFC"/>
    <w:rsid w:val="00814DF8"/>
    <w:rsid w:val="008152D6"/>
    <w:rsid w:val="008157D4"/>
    <w:rsid w:val="008164F8"/>
    <w:rsid w:val="00816AD5"/>
    <w:rsid w:val="00817165"/>
    <w:rsid w:val="00817DF4"/>
    <w:rsid w:val="0082045A"/>
    <w:rsid w:val="00820F92"/>
    <w:rsid w:val="0082183B"/>
    <w:rsid w:val="00821E1E"/>
    <w:rsid w:val="00821F11"/>
    <w:rsid w:val="00822054"/>
    <w:rsid w:val="0082210A"/>
    <w:rsid w:val="0082219D"/>
    <w:rsid w:val="008221CE"/>
    <w:rsid w:val="008223AC"/>
    <w:rsid w:val="00822828"/>
    <w:rsid w:val="00823634"/>
    <w:rsid w:val="0082381C"/>
    <w:rsid w:val="0082394C"/>
    <w:rsid w:val="008239C6"/>
    <w:rsid w:val="00823A11"/>
    <w:rsid w:val="00823FB6"/>
    <w:rsid w:val="008242B0"/>
    <w:rsid w:val="00824724"/>
    <w:rsid w:val="008249F7"/>
    <w:rsid w:val="00824C81"/>
    <w:rsid w:val="00825608"/>
    <w:rsid w:val="00825FBF"/>
    <w:rsid w:val="008263B7"/>
    <w:rsid w:val="00826771"/>
    <w:rsid w:val="00826A8A"/>
    <w:rsid w:val="00827121"/>
    <w:rsid w:val="008272DE"/>
    <w:rsid w:val="0082731D"/>
    <w:rsid w:val="0082786B"/>
    <w:rsid w:val="00827E44"/>
    <w:rsid w:val="00827F09"/>
    <w:rsid w:val="0083086B"/>
    <w:rsid w:val="00830964"/>
    <w:rsid w:val="00831146"/>
    <w:rsid w:val="00832450"/>
    <w:rsid w:val="00832A67"/>
    <w:rsid w:val="00832CAF"/>
    <w:rsid w:val="0083304C"/>
    <w:rsid w:val="00833802"/>
    <w:rsid w:val="00833A07"/>
    <w:rsid w:val="00834156"/>
    <w:rsid w:val="00834322"/>
    <w:rsid w:val="008345A2"/>
    <w:rsid w:val="008345BA"/>
    <w:rsid w:val="00834DC2"/>
    <w:rsid w:val="00835C34"/>
    <w:rsid w:val="00835DF1"/>
    <w:rsid w:val="00835FE0"/>
    <w:rsid w:val="00836367"/>
    <w:rsid w:val="00836ADC"/>
    <w:rsid w:val="00836D78"/>
    <w:rsid w:val="008372FF"/>
    <w:rsid w:val="008375B4"/>
    <w:rsid w:val="00837A9D"/>
    <w:rsid w:val="00837F9F"/>
    <w:rsid w:val="008402CE"/>
    <w:rsid w:val="00840350"/>
    <w:rsid w:val="008403B5"/>
    <w:rsid w:val="008404B9"/>
    <w:rsid w:val="00840837"/>
    <w:rsid w:val="00840B30"/>
    <w:rsid w:val="00840E0D"/>
    <w:rsid w:val="0084120A"/>
    <w:rsid w:val="0084152D"/>
    <w:rsid w:val="00842A1F"/>
    <w:rsid w:val="00842EB8"/>
    <w:rsid w:val="008441EF"/>
    <w:rsid w:val="008443C9"/>
    <w:rsid w:val="008443F7"/>
    <w:rsid w:val="008445B4"/>
    <w:rsid w:val="00844AF7"/>
    <w:rsid w:val="00844F49"/>
    <w:rsid w:val="00845260"/>
    <w:rsid w:val="00845873"/>
    <w:rsid w:val="008461B7"/>
    <w:rsid w:val="008461D1"/>
    <w:rsid w:val="008475B4"/>
    <w:rsid w:val="00847BF6"/>
    <w:rsid w:val="00847C6E"/>
    <w:rsid w:val="00850034"/>
    <w:rsid w:val="00850BB4"/>
    <w:rsid w:val="00850D46"/>
    <w:rsid w:val="0085159C"/>
    <w:rsid w:val="00851B9B"/>
    <w:rsid w:val="00851CC8"/>
    <w:rsid w:val="00851DDE"/>
    <w:rsid w:val="00851F6C"/>
    <w:rsid w:val="008520C8"/>
    <w:rsid w:val="008522CE"/>
    <w:rsid w:val="008523EE"/>
    <w:rsid w:val="00852403"/>
    <w:rsid w:val="00852558"/>
    <w:rsid w:val="00852B70"/>
    <w:rsid w:val="00853B02"/>
    <w:rsid w:val="00853C8F"/>
    <w:rsid w:val="00853D00"/>
    <w:rsid w:val="00854375"/>
    <w:rsid w:val="00855348"/>
    <w:rsid w:val="008556DA"/>
    <w:rsid w:val="008558C0"/>
    <w:rsid w:val="00855CC3"/>
    <w:rsid w:val="00855F73"/>
    <w:rsid w:val="008560B6"/>
    <w:rsid w:val="0085633F"/>
    <w:rsid w:val="00856587"/>
    <w:rsid w:val="00856B2F"/>
    <w:rsid w:val="00856FF1"/>
    <w:rsid w:val="0085719E"/>
    <w:rsid w:val="00857CA6"/>
    <w:rsid w:val="00857D48"/>
    <w:rsid w:val="00857EC5"/>
    <w:rsid w:val="00857F77"/>
    <w:rsid w:val="008608E9"/>
    <w:rsid w:val="0086099E"/>
    <w:rsid w:val="008609DB"/>
    <w:rsid w:val="008612F4"/>
    <w:rsid w:val="00861380"/>
    <w:rsid w:val="00861A43"/>
    <w:rsid w:val="00862779"/>
    <w:rsid w:val="00862951"/>
    <w:rsid w:val="00862A97"/>
    <w:rsid w:val="00863270"/>
    <w:rsid w:val="00863577"/>
    <w:rsid w:val="0086382B"/>
    <w:rsid w:val="00863C31"/>
    <w:rsid w:val="008648B3"/>
    <w:rsid w:val="008651E9"/>
    <w:rsid w:val="00865C7D"/>
    <w:rsid w:val="00866249"/>
    <w:rsid w:val="008665AE"/>
    <w:rsid w:val="008667A6"/>
    <w:rsid w:val="00866920"/>
    <w:rsid w:val="00866D8E"/>
    <w:rsid w:val="00867745"/>
    <w:rsid w:val="00867C52"/>
    <w:rsid w:val="00867C60"/>
    <w:rsid w:val="00867FA8"/>
    <w:rsid w:val="0087095A"/>
    <w:rsid w:val="00870A6A"/>
    <w:rsid w:val="00870F79"/>
    <w:rsid w:val="00871404"/>
    <w:rsid w:val="00871975"/>
    <w:rsid w:val="00871F17"/>
    <w:rsid w:val="00872A01"/>
    <w:rsid w:val="0087308B"/>
    <w:rsid w:val="008736EB"/>
    <w:rsid w:val="008737D7"/>
    <w:rsid w:val="00873D3F"/>
    <w:rsid w:val="00873D77"/>
    <w:rsid w:val="00873FBB"/>
    <w:rsid w:val="00874390"/>
    <w:rsid w:val="008743A7"/>
    <w:rsid w:val="00874BC0"/>
    <w:rsid w:val="00875140"/>
    <w:rsid w:val="0087525F"/>
    <w:rsid w:val="0087577D"/>
    <w:rsid w:val="008761AB"/>
    <w:rsid w:val="008763D4"/>
    <w:rsid w:val="008764D4"/>
    <w:rsid w:val="008774D8"/>
    <w:rsid w:val="008775E4"/>
    <w:rsid w:val="0087783A"/>
    <w:rsid w:val="00877B89"/>
    <w:rsid w:val="00877F80"/>
    <w:rsid w:val="00881964"/>
    <w:rsid w:val="00881D03"/>
    <w:rsid w:val="00881E55"/>
    <w:rsid w:val="00881FDA"/>
    <w:rsid w:val="0088249D"/>
    <w:rsid w:val="0088326B"/>
    <w:rsid w:val="008838BC"/>
    <w:rsid w:val="0088477F"/>
    <w:rsid w:val="0088527A"/>
    <w:rsid w:val="0088546D"/>
    <w:rsid w:val="00886EC0"/>
    <w:rsid w:val="008878F9"/>
    <w:rsid w:val="00887991"/>
    <w:rsid w:val="00887D4B"/>
    <w:rsid w:val="00890F90"/>
    <w:rsid w:val="00891023"/>
    <w:rsid w:val="00891614"/>
    <w:rsid w:val="008917F6"/>
    <w:rsid w:val="00892472"/>
    <w:rsid w:val="00892CE5"/>
    <w:rsid w:val="00892D21"/>
    <w:rsid w:val="00892F0C"/>
    <w:rsid w:val="00893214"/>
    <w:rsid w:val="0089398F"/>
    <w:rsid w:val="00894189"/>
    <w:rsid w:val="00894847"/>
    <w:rsid w:val="008948AF"/>
    <w:rsid w:val="00894983"/>
    <w:rsid w:val="00895155"/>
    <w:rsid w:val="00895DC6"/>
    <w:rsid w:val="008962CB"/>
    <w:rsid w:val="00896484"/>
    <w:rsid w:val="008968B2"/>
    <w:rsid w:val="008973A0"/>
    <w:rsid w:val="008979BC"/>
    <w:rsid w:val="00897A39"/>
    <w:rsid w:val="008A0716"/>
    <w:rsid w:val="008A07E3"/>
    <w:rsid w:val="008A096D"/>
    <w:rsid w:val="008A0CC8"/>
    <w:rsid w:val="008A0CD5"/>
    <w:rsid w:val="008A1A7F"/>
    <w:rsid w:val="008A204E"/>
    <w:rsid w:val="008A2A12"/>
    <w:rsid w:val="008A3C9C"/>
    <w:rsid w:val="008A4875"/>
    <w:rsid w:val="008A52EB"/>
    <w:rsid w:val="008A533B"/>
    <w:rsid w:val="008A536B"/>
    <w:rsid w:val="008A5626"/>
    <w:rsid w:val="008A588F"/>
    <w:rsid w:val="008A5F9E"/>
    <w:rsid w:val="008A6902"/>
    <w:rsid w:val="008A7271"/>
    <w:rsid w:val="008A7800"/>
    <w:rsid w:val="008A7E40"/>
    <w:rsid w:val="008A7E73"/>
    <w:rsid w:val="008B016D"/>
    <w:rsid w:val="008B0628"/>
    <w:rsid w:val="008B0A3A"/>
    <w:rsid w:val="008B17E0"/>
    <w:rsid w:val="008B1A2D"/>
    <w:rsid w:val="008B1F56"/>
    <w:rsid w:val="008B29FA"/>
    <w:rsid w:val="008B2B08"/>
    <w:rsid w:val="008B2B5E"/>
    <w:rsid w:val="008B2E22"/>
    <w:rsid w:val="008B2E99"/>
    <w:rsid w:val="008B2EF2"/>
    <w:rsid w:val="008B2F09"/>
    <w:rsid w:val="008B3513"/>
    <w:rsid w:val="008B413B"/>
    <w:rsid w:val="008B46CE"/>
    <w:rsid w:val="008B4D79"/>
    <w:rsid w:val="008B51F8"/>
    <w:rsid w:val="008B542A"/>
    <w:rsid w:val="008B5799"/>
    <w:rsid w:val="008B5CAC"/>
    <w:rsid w:val="008B5DAC"/>
    <w:rsid w:val="008B6651"/>
    <w:rsid w:val="008B6AA2"/>
    <w:rsid w:val="008C04FD"/>
    <w:rsid w:val="008C07EE"/>
    <w:rsid w:val="008C1997"/>
    <w:rsid w:val="008C1AAF"/>
    <w:rsid w:val="008C2338"/>
    <w:rsid w:val="008C24FF"/>
    <w:rsid w:val="008C286B"/>
    <w:rsid w:val="008C29B7"/>
    <w:rsid w:val="008C31E2"/>
    <w:rsid w:val="008C3A63"/>
    <w:rsid w:val="008C3C99"/>
    <w:rsid w:val="008C44DE"/>
    <w:rsid w:val="008C47C8"/>
    <w:rsid w:val="008C4A2E"/>
    <w:rsid w:val="008C4C46"/>
    <w:rsid w:val="008C4EC9"/>
    <w:rsid w:val="008C527F"/>
    <w:rsid w:val="008C5396"/>
    <w:rsid w:val="008C5DEC"/>
    <w:rsid w:val="008C62FF"/>
    <w:rsid w:val="008C6696"/>
    <w:rsid w:val="008C6724"/>
    <w:rsid w:val="008C6A73"/>
    <w:rsid w:val="008D0B38"/>
    <w:rsid w:val="008D0D0F"/>
    <w:rsid w:val="008D0DB0"/>
    <w:rsid w:val="008D0E59"/>
    <w:rsid w:val="008D1547"/>
    <w:rsid w:val="008D18EF"/>
    <w:rsid w:val="008D196E"/>
    <w:rsid w:val="008D202B"/>
    <w:rsid w:val="008D2FA9"/>
    <w:rsid w:val="008D348E"/>
    <w:rsid w:val="008D37FD"/>
    <w:rsid w:val="008D381E"/>
    <w:rsid w:val="008D3943"/>
    <w:rsid w:val="008D3CB7"/>
    <w:rsid w:val="008D45F5"/>
    <w:rsid w:val="008D4ED8"/>
    <w:rsid w:val="008D50E8"/>
    <w:rsid w:val="008D5142"/>
    <w:rsid w:val="008D5677"/>
    <w:rsid w:val="008D5AAF"/>
    <w:rsid w:val="008D5E1E"/>
    <w:rsid w:val="008D5EDA"/>
    <w:rsid w:val="008D66D5"/>
    <w:rsid w:val="008D66ED"/>
    <w:rsid w:val="008D6800"/>
    <w:rsid w:val="008D6B3D"/>
    <w:rsid w:val="008D7395"/>
    <w:rsid w:val="008D77E2"/>
    <w:rsid w:val="008D7AF6"/>
    <w:rsid w:val="008D7FCA"/>
    <w:rsid w:val="008E0201"/>
    <w:rsid w:val="008E0320"/>
    <w:rsid w:val="008E09A3"/>
    <w:rsid w:val="008E1C26"/>
    <w:rsid w:val="008E31EA"/>
    <w:rsid w:val="008E3778"/>
    <w:rsid w:val="008E3D95"/>
    <w:rsid w:val="008E3E8B"/>
    <w:rsid w:val="008E42C5"/>
    <w:rsid w:val="008E4514"/>
    <w:rsid w:val="008E4C2D"/>
    <w:rsid w:val="008E4F07"/>
    <w:rsid w:val="008E53BF"/>
    <w:rsid w:val="008E589C"/>
    <w:rsid w:val="008E5A0B"/>
    <w:rsid w:val="008E5A57"/>
    <w:rsid w:val="008E5E4D"/>
    <w:rsid w:val="008E603C"/>
    <w:rsid w:val="008E6B16"/>
    <w:rsid w:val="008E6B61"/>
    <w:rsid w:val="008E7321"/>
    <w:rsid w:val="008E7811"/>
    <w:rsid w:val="008E78D7"/>
    <w:rsid w:val="008F0098"/>
    <w:rsid w:val="008F0BBD"/>
    <w:rsid w:val="008F1A02"/>
    <w:rsid w:val="008F21E3"/>
    <w:rsid w:val="008F2431"/>
    <w:rsid w:val="008F26E0"/>
    <w:rsid w:val="008F3042"/>
    <w:rsid w:val="008F330A"/>
    <w:rsid w:val="008F3378"/>
    <w:rsid w:val="008F34E1"/>
    <w:rsid w:val="008F3B40"/>
    <w:rsid w:val="008F3C27"/>
    <w:rsid w:val="008F40DE"/>
    <w:rsid w:val="008F485F"/>
    <w:rsid w:val="008F4983"/>
    <w:rsid w:val="008F4A77"/>
    <w:rsid w:val="008F4CF8"/>
    <w:rsid w:val="008F503A"/>
    <w:rsid w:val="008F5591"/>
    <w:rsid w:val="008F5A87"/>
    <w:rsid w:val="008F5B77"/>
    <w:rsid w:val="008F5D9B"/>
    <w:rsid w:val="008F5F6E"/>
    <w:rsid w:val="008F5F95"/>
    <w:rsid w:val="008F5FAC"/>
    <w:rsid w:val="008F6C95"/>
    <w:rsid w:val="008F6E14"/>
    <w:rsid w:val="008F70F1"/>
    <w:rsid w:val="008F7346"/>
    <w:rsid w:val="008F75AE"/>
    <w:rsid w:val="008F7C07"/>
    <w:rsid w:val="008F7D2F"/>
    <w:rsid w:val="009008E3"/>
    <w:rsid w:val="00900CC4"/>
    <w:rsid w:val="00901172"/>
    <w:rsid w:val="009018A5"/>
    <w:rsid w:val="00901CFB"/>
    <w:rsid w:val="009025B7"/>
    <w:rsid w:val="00902DE3"/>
    <w:rsid w:val="0090323C"/>
    <w:rsid w:val="00903CA4"/>
    <w:rsid w:val="009042A9"/>
    <w:rsid w:val="00904932"/>
    <w:rsid w:val="00904A87"/>
    <w:rsid w:val="009051B7"/>
    <w:rsid w:val="00905542"/>
    <w:rsid w:val="00905BBD"/>
    <w:rsid w:val="00905E4D"/>
    <w:rsid w:val="00905EA7"/>
    <w:rsid w:val="00906128"/>
    <w:rsid w:val="009065A5"/>
    <w:rsid w:val="009067AE"/>
    <w:rsid w:val="00906C30"/>
    <w:rsid w:val="00906FC9"/>
    <w:rsid w:val="00907258"/>
    <w:rsid w:val="009078C1"/>
    <w:rsid w:val="00907A33"/>
    <w:rsid w:val="00907A56"/>
    <w:rsid w:val="009107B5"/>
    <w:rsid w:val="00910DD2"/>
    <w:rsid w:val="00911198"/>
    <w:rsid w:val="0091140C"/>
    <w:rsid w:val="00911D4A"/>
    <w:rsid w:val="0091214A"/>
    <w:rsid w:val="00912365"/>
    <w:rsid w:val="0091280C"/>
    <w:rsid w:val="00912E69"/>
    <w:rsid w:val="00912F1B"/>
    <w:rsid w:val="00912F72"/>
    <w:rsid w:val="0091325C"/>
    <w:rsid w:val="00913AD1"/>
    <w:rsid w:val="00913EC4"/>
    <w:rsid w:val="00914159"/>
    <w:rsid w:val="00914BFD"/>
    <w:rsid w:val="0091509B"/>
    <w:rsid w:val="00916490"/>
    <w:rsid w:val="00916DBE"/>
    <w:rsid w:val="00916F29"/>
    <w:rsid w:val="0091766C"/>
    <w:rsid w:val="00917AE6"/>
    <w:rsid w:val="0092003A"/>
    <w:rsid w:val="00920412"/>
    <w:rsid w:val="00920B1E"/>
    <w:rsid w:val="00920B28"/>
    <w:rsid w:val="00920B81"/>
    <w:rsid w:val="00920E90"/>
    <w:rsid w:val="00921388"/>
    <w:rsid w:val="00921916"/>
    <w:rsid w:val="00921971"/>
    <w:rsid w:val="00921B2E"/>
    <w:rsid w:val="00922A7F"/>
    <w:rsid w:val="00922DE7"/>
    <w:rsid w:val="009238A0"/>
    <w:rsid w:val="00924419"/>
    <w:rsid w:val="0092446D"/>
    <w:rsid w:val="00924B38"/>
    <w:rsid w:val="00925665"/>
    <w:rsid w:val="009256E7"/>
    <w:rsid w:val="00925AC5"/>
    <w:rsid w:val="00925EFE"/>
    <w:rsid w:val="0092645C"/>
    <w:rsid w:val="00927866"/>
    <w:rsid w:val="00927A65"/>
    <w:rsid w:val="00930468"/>
    <w:rsid w:val="00930A88"/>
    <w:rsid w:val="00931B36"/>
    <w:rsid w:val="00931DA3"/>
    <w:rsid w:val="009321A3"/>
    <w:rsid w:val="0093227D"/>
    <w:rsid w:val="009323F1"/>
    <w:rsid w:val="009329C7"/>
    <w:rsid w:val="00933484"/>
    <w:rsid w:val="00933A36"/>
    <w:rsid w:val="00934988"/>
    <w:rsid w:val="00934F69"/>
    <w:rsid w:val="0093532E"/>
    <w:rsid w:val="00935D62"/>
    <w:rsid w:val="00936744"/>
    <w:rsid w:val="009367A3"/>
    <w:rsid w:val="0093746D"/>
    <w:rsid w:val="009375E0"/>
    <w:rsid w:val="00937694"/>
    <w:rsid w:val="00940295"/>
    <w:rsid w:val="0094077C"/>
    <w:rsid w:val="00940B62"/>
    <w:rsid w:val="00941181"/>
    <w:rsid w:val="009412BB"/>
    <w:rsid w:val="009415F2"/>
    <w:rsid w:val="0094187E"/>
    <w:rsid w:val="0094229A"/>
    <w:rsid w:val="009427E9"/>
    <w:rsid w:val="009429F4"/>
    <w:rsid w:val="00942BD7"/>
    <w:rsid w:val="00942D48"/>
    <w:rsid w:val="00942D5D"/>
    <w:rsid w:val="009436BA"/>
    <w:rsid w:val="00943EF0"/>
    <w:rsid w:val="00944090"/>
    <w:rsid w:val="00944274"/>
    <w:rsid w:val="00944340"/>
    <w:rsid w:val="0094445A"/>
    <w:rsid w:val="0094547A"/>
    <w:rsid w:val="009455D0"/>
    <w:rsid w:val="009457E6"/>
    <w:rsid w:val="00946138"/>
    <w:rsid w:val="009477E7"/>
    <w:rsid w:val="0094793F"/>
    <w:rsid w:val="00947BC3"/>
    <w:rsid w:val="009501B9"/>
    <w:rsid w:val="0095086C"/>
    <w:rsid w:val="00950A68"/>
    <w:rsid w:val="00950BE8"/>
    <w:rsid w:val="00951242"/>
    <w:rsid w:val="0095133E"/>
    <w:rsid w:val="00951635"/>
    <w:rsid w:val="009516F3"/>
    <w:rsid w:val="00951A59"/>
    <w:rsid w:val="00951BA2"/>
    <w:rsid w:val="00951E6B"/>
    <w:rsid w:val="00951EB5"/>
    <w:rsid w:val="009522DB"/>
    <w:rsid w:val="00952DA5"/>
    <w:rsid w:val="0095305F"/>
    <w:rsid w:val="00953455"/>
    <w:rsid w:val="009541D6"/>
    <w:rsid w:val="009542B5"/>
    <w:rsid w:val="00954BDD"/>
    <w:rsid w:val="00954D39"/>
    <w:rsid w:val="0095588F"/>
    <w:rsid w:val="0095597D"/>
    <w:rsid w:val="009559E9"/>
    <w:rsid w:val="009564EA"/>
    <w:rsid w:val="009568B3"/>
    <w:rsid w:val="00956A11"/>
    <w:rsid w:val="00956AD0"/>
    <w:rsid w:val="009570DE"/>
    <w:rsid w:val="00957F80"/>
    <w:rsid w:val="009603F9"/>
    <w:rsid w:val="009605BA"/>
    <w:rsid w:val="00961194"/>
    <w:rsid w:val="0096150C"/>
    <w:rsid w:val="00961627"/>
    <w:rsid w:val="00961836"/>
    <w:rsid w:val="00962A87"/>
    <w:rsid w:val="00962A98"/>
    <w:rsid w:val="00962C1D"/>
    <w:rsid w:val="00963EFF"/>
    <w:rsid w:val="00963F99"/>
    <w:rsid w:val="00964464"/>
    <w:rsid w:val="00964906"/>
    <w:rsid w:val="00964A4B"/>
    <w:rsid w:val="00964CFC"/>
    <w:rsid w:val="00965549"/>
    <w:rsid w:val="0096584E"/>
    <w:rsid w:val="0096592A"/>
    <w:rsid w:val="00965C60"/>
    <w:rsid w:val="00965FE8"/>
    <w:rsid w:val="009660C6"/>
    <w:rsid w:val="009660DC"/>
    <w:rsid w:val="009663F5"/>
    <w:rsid w:val="00967492"/>
    <w:rsid w:val="00967999"/>
    <w:rsid w:val="00967E36"/>
    <w:rsid w:val="00967F80"/>
    <w:rsid w:val="00970366"/>
    <w:rsid w:val="00970669"/>
    <w:rsid w:val="00970B44"/>
    <w:rsid w:val="00970F6D"/>
    <w:rsid w:val="00971350"/>
    <w:rsid w:val="00971DD7"/>
    <w:rsid w:val="009720D0"/>
    <w:rsid w:val="00972605"/>
    <w:rsid w:val="00972962"/>
    <w:rsid w:val="009729CF"/>
    <w:rsid w:val="00972B1F"/>
    <w:rsid w:val="00973020"/>
    <w:rsid w:val="00973F1A"/>
    <w:rsid w:val="009741B9"/>
    <w:rsid w:val="0097455D"/>
    <w:rsid w:val="00974EA1"/>
    <w:rsid w:val="00975B8A"/>
    <w:rsid w:val="00976232"/>
    <w:rsid w:val="009762E2"/>
    <w:rsid w:val="00976DDF"/>
    <w:rsid w:val="009772DB"/>
    <w:rsid w:val="00980195"/>
    <w:rsid w:val="0098039E"/>
    <w:rsid w:val="009805E4"/>
    <w:rsid w:val="00980766"/>
    <w:rsid w:val="00981252"/>
    <w:rsid w:val="0098190A"/>
    <w:rsid w:val="00982014"/>
    <w:rsid w:val="00982490"/>
    <w:rsid w:val="00982564"/>
    <w:rsid w:val="0098271A"/>
    <w:rsid w:val="0098280F"/>
    <w:rsid w:val="00982A5B"/>
    <w:rsid w:val="00982F74"/>
    <w:rsid w:val="00983040"/>
    <w:rsid w:val="0098312E"/>
    <w:rsid w:val="009832AA"/>
    <w:rsid w:val="00983333"/>
    <w:rsid w:val="00983625"/>
    <w:rsid w:val="009837AA"/>
    <w:rsid w:val="009838A1"/>
    <w:rsid w:val="00983951"/>
    <w:rsid w:val="0098396B"/>
    <w:rsid w:val="00984091"/>
    <w:rsid w:val="00984374"/>
    <w:rsid w:val="009843A8"/>
    <w:rsid w:val="009844AB"/>
    <w:rsid w:val="009846B7"/>
    <w:rsid w:val="0098495C"/>
    <w:rsid w:val="00984E3B"/>
    <w:rsid w:val="009856DB"/>
    <w:rsid w:val="00985B5C"/>
    <w:rsid w:val="00985C13"/>
    <w:rsid w:val="009861D2"/>
    <w:rsid w:val="00986D06"/>
    <w:rsid w:val="0098731D"/>
    <w:rsid w:val="0098739F"/>
    <w:rsid w:val="009877F4"/>
    <w:rsid w:val="0099013D"/>
    <w:rsid w:val="00990212"/>
    <w:rsid w:val="00990640"/>
    <w:rsid w:val="009906FB"/>
    <w:rsid w:val="00990CB5"/>
    <w:rsid w:val="00990ED2"/>
    <w:rsid w:val="00990F12"/>
    <w:rsid w:val="009916AB"/>
    <w:rsid w:val="009925A0"/>
    <w:rsid w:val="0099290A"/>
    <w:rsid w:val="00992CD7"/>
    <w:rsid w:val="00992F9A"/>
    <w:rsid w:val="00993123"/>
    <w:rsid w:val="00993565"/>
    <w:rsid w:val="00993E5D"/>
    <w:rsid w:val="00993E96"/>
    <w:rsid w:val="00993EB9"/>
    <w:rsid w:val="009942B4"/>
    <w:rsid w:val="009947D1"/>
    <w:rsid w:val="009947E6"/>
    <w:rsid w:val="00994DC2"/>
    <w:rsid w:val="009951FE"/>
    <w:rsid w:val="00995674"/>
    <w:rsid w:val="00995FA7"/>
    <w:rsid w:val="009960A7"/>
    <w:rsid w:val="00996122"/>
    <w:rsid w:val="00996173"/>
    <w:rsid w:val="00996321"/>
    <w:rsid w:val="0099637C"/>
    <w:rsid w:val="00996FB7"/>
    <w:rsid w:val="00997378"/>
    <w:rsid w:val="00997993"/>
    <w:rsid w:val="00997B8D"/>
    <w:rsid w:val="009A0379"/>
    <w:rsid w:val="009A0EEE"/>
    <w:rsid w:val="009A0F3D"/>
    <w:rsid w:val="009A154E"/>
    <w:rsid w:val="009A1B11"/>
    <w:rsid w:val="009A1C0B"/>
    <w:rsid w:val="009A1C1C"/>
    <w:rsid w:val="009A1E83"/>
    <w:rsid w:val="009A297E"/>
    <w:rsid w:val="009A2CF0"/>
    <w:rsid w:val="009A35BB"/>
    <w:rsid w:val="009A37A8"/>
    <w:rsid w:val="009A3B97"/>
    <w:rsid w:val="009A3C8E"/>
    <w:rsid w:val="009A454F"/>
    <w:rsid w:val="009A4702"/>
    <w:rsid w:val="009A47E5"/>
    <w:rsid w:val="009A4B80"/>
    <w:rsid w:val="009A5809"/>
    <w:rsid w:val="009A62B1"/>
    <w:rsid w:val="009A6878"/>
    <w:rsid w:val="009A708E"/>
    <w:rsid w:val="009A7B94"/>
    <w:rsid w:val="009A7C47"/>
    <w:rsid w:val="009A7F4A"/>
    <w:rsid w:val="009B00F4"/>
    <w:rsid w:val="009B02F0"/>
    <w:rsid w:val="009B0E0A"/>
    <w:rsid w:val="009B1108"/>
    <w:rsid w:val="009B19CA"/>
    <w:rsid w:val="009B2243"/>
    <w:rsid w:val="009B226C"/>
    <w:rsid w:val="009B2FAE"/>
    <w:rsid w:val="009B2FCE"/>
    <w:rsid w:val="009B31C0"/>
    <w:rsid w:val="009B335F"/>
    <w:rsid w:val="009B37F1"/>
    <w:rsid w:val="009B41AC"/>
    <w:rsid w:val="009B4BBB"/>
    <w:rsid w:val="009B553D"/>
    <w:rsid w:val="009B565C"/>
    <w:rsid w:val="009B5773"/>
    <w:rsid w:val="009B585E"/>
    <w:rsid w:val="009B58C5"/>
    <w:rsid w:val="009B6424"/>
    <w:rsid w:val="009B673E"/>
    <w:rsid w:val="009B68DB"/>
    <w:rsid w:val="009B6AFF"/>
    <w:rsid w:val="009B6F52"/>
    <w:rsid w:val="009B7140"/>
    <w:rsid w:val="009B7927"/>
    <w:rsid w:val="009B7C8C"/>
    <w:rsid w:val="009C05AA"/>
    <w:rsid w:val="009C0B73"/>
    <w:rsid w:val="009C0B92"/>
    <w:rsid w:val="009C0CF6"/>
    <w:rsid w:val="009C0D8D"/>
    <w:rsid w:val="009C0FEA"/>
    <w:rsid w:val="009C1006"/>
    <w:rsid w:val="009C1400"/>
    <w:rsid w:val="009C1C3F"/>
    <w:rsid w:val="009C215E"/>
    <w:rsid w:val="009C228C"/>
    <w:rsid w:val="009C271D"/>
    <w:rsid w:val="009C2E96"/>
    <w:rsid w:val="009C36C8"/>
    <w:rsid w:val="009C3889"/>
    <w:rsid w:val="009C3BE4"/>
    <w:rsid w:val="009C3E89"/>
    <w:rsid w:val="009C3F58"/>
    <w:rsid w:val="009C415E"/>
    <w:rsid w:val="009C4232"/>
    <w:rsid w:val="009C4957"/>
    <w:rsid w:val="009C4E8E"/>
    <w:rsid w:val="009C4F2D"/>
    <w:rsid w:val="009C548A"/>
    <w:rsid w:val="009C562A"/>
    <w:rsid w:val="009C5A83"/>
    <w:rsid w:val="009C5B61"/>
    <w:rsid w:val="009C5D5A"/>
    <w:rsid w:val="009C5FE1"/>
    <w:rsid w:val="009C63B6"/>
    <w:rsid w:val="009C6590"/>
    <w:rsid w:val="009C68EC"/>
    <w:rsid w:val="009C6EB0"/>
    <w:rsid w:val="009C72BA"/>
    <w:rsid w:val="009C7779"/>
    <w:rsid w:val="009C7DDE"/>
    <w:rsid w:val="009C7FBF"/>
    <w:rsid w:val="009D020E"/>
    <w:rsid w:val="009D0423"/>
    <w:rsid w:val="009D0733"/>
    <w:rsid w:val="009D1417"/>
    <w:rsid w:val="009D18D3"/>
    <w:rsid w:val="009D204A"/>
    <w:rsid w:val="009D26C9"/>
    <w:rsid w:val="009D2876"/>
    <w:rsid w:val="009D2EBF"/>
    <w:rsid w:val="009D3295"/>
    <w:rsid w:val="009D3878"/>
    <w:rsid w:val="009D3A46"/>
    <w:rsid w:val="009D3FA1"/>
    <w:rsid w:val="009D4007"/>
    <w:rsid w:val="009D4204"/>
    <w:rsid w:val="009D4333"/>
    <w:rsid w:val="009D5120"/>
    <w:rsid w:val="009D5DF6"/>
    <w:rsid w:val="009D6824"/>
    <w:rsid w:val="009E00F3"/>
    <w:rsid w:val="009E0487"/>
    <w:rsid w:val="009E0538"/>
    <w:rsid w:val="009E0952"/>
    <w:rsid w:val="009E0AEA"/>
    <w:rsid w:val="009E1272"/>
    <w:rsid w:val="009E1753"/>
    <w:rsid w:val="009E18B1"/>
    <w:rsid w:val="009E1971"/>
    <w:rsid w:val="009E1F60"/>
    <w:rsid w:val="009E23B1"/>
    <w:rsid w:val="009E252F"/>
    <w:rsid w:val="009E2626"/>
    <w:rsid w:val="009E2A61"/>
    <w:rsid w:val="009E2CD1"/>
    <w:rsid w:val="009E31D1"/>
    <w:rsid w:val="009E3FFF"/>
    <w:rsid w:val="009E4315"/>
    <w:rsid w:val="009E4FB7"/>
    <w:rsid w:val="009E53A9"/>
    <w:rsid w:val="009E57B8"/>
    <w:rsid w:val="009E59F4"/>
    <w:rsid w:val="009E614D"/>
    <w:rsid w:val="009E6450"/>
    <w:rsid w:val="009E6A23"/>
    <w:rsid w:val="009E6C20"/>
    <w:rsid w:val="009E7380"/>
    <w:rsid w:val="009E7731"/>
    <w:rsid w:val="009F0F96"/>
    <w:rsid w:val="009F1278"/>
    <w:rsid w:val="009F1571"/>
    <w:rsid w:val="009F1DFF"/>
    <w:rsid w:val="009F25A9"/>
    <w:rsid w:val="009F2A64"/>
    <w:rsid w:val="009F337D"/>
    <w:rsid w:val="009F339F"/>
    <w:rsid w:val="009F3771"/>
    <w:rsid w:val="009F3902"/>
    <w:rsid w:val="009F3A91"/>
    <w:rsid w:val="009F3D32"/>
    <w:rsid w:val="009F3D3D"/>
    <w:rsid w:val="009F4038"/>
    <w:rsid w:val="009F438C"/>
    <w:rsid w:val="009F4763"/>
    <w:rsid w:val="009F4813"/>
    <w:rsid w:val="009F4B3A"/>
    <w:rsid w:val="009F4D15"/>
    <w:rsid w:val="009F53A8"/>
    <w:rsid w:val="009F5B33"/>
    <w:rsid w:val="009F5B3B"/>
    <w:rsid w:val="009F6341"/>
    <w:rsid w:val="009F64B9"/>
    <w:rsid w:val="009F6B30"/>
    <w:rsid w:val="009F6F12"/>
    <w:rsid w:val="009F726B"/>
    <w:rsid w:val="009F735E"/>
    <w:rsid w:val="009F7360"/>
    <w:rsid w:val="009F76EF"/>
    <w:rsid w:val="009F77A9"/>
    <w:rsid w:val="009F78A0"/>
    <w:rsid w:val="009F79C3"/>
    <w:rsid w:val="009F7A4A"/>
    <w:rsid w:val="009F7AEB"/>
    <w:rsid w:val="009F7E99"/>
    <w:rsid w:val="00A00133"/>
    <w:rsid w:val="00A0069B"/>
    <w:rsid w:val="00A00936"/>
    <w:rsid w:val="00A0107A"/>
    <w:rsid w:val="00A0177C"/>
    <w:rsid w:val="00A01D52"/>
    <w:rsid w:val="00A01D73"/>
    <w:rsid w:val="00A02EE1"/>
    <w:rsid w:val="00A02F31"/>
    <w:rsid w:val="00A02F7D"/>
    <w:rsid w:val="00A033F3"/>
    <w:rsid w:val="00A036CD"/>
    <w:rsid w:val="00A03952"/>
    <w:rsid w:val="00A03B22"/>
    <w:rsid w:val="00A03DF6"/>
    <w:rsid w:val="00A03E1E"/>
    <w:rsid w:val="00A04CD2"/>
    <w:rsid w:val="00A05314"/>
    <w:rsid w:val="00A05956"/>
    <w:rsid w:val="00A0701D"/>
    <w:rsid w:val="00A0728B"/>
    <w:rsid w:val="00A0750A"/>
    <w:rsid w:val="00A1049C"/>
    <w:rsid w:val="00A10698"/>
    <w:rsid w:val="00A10A25"/>
    <w:rsid w:val="00A11F79"/>
    <w:rsid w:val="00A1211D"/>
    <w:rsid w:val="00A123C9"/>
    <w:rsid w:val="00A1285B"/>
    <w:rsid w:val="00A1319E"/>
    <w:rsid w:val="00A13320"/>
    <w:rsid w:val="00A1365E"/>
    <w:rsid w:val="00A13E69"/>
    <w:rsid w:val="00A14CEA"/>
    <w:rsid w:val="00A15168"/>
    <w:rsid w:val="00A15A25"/>
    <w:rsid w:val="00A15BD6"/>
    <w:rsid w:val="00A15C7C"/>
    <w:rsid w:val="00A15CFC"/>
    <w:rsid w:val="00A16680"/>
    <w:rsid w:val="00A16822"/>
    <w:rsid w:val="00A1687D"/>
    <w:rsid w:val="00A168D6"/>
    <w:rsid w:val="00A16C77"/>
    <w:rsid w:val="00A16C80"/>
    <w:rsid w:val="00A17169"/>
    <w:rsid w:val="00A1729D"/>
    <w:rsid w:val="00A177AD"/>
    <w:rsid w:val="00A17CF6"/>
    <w:rsid w:val="00A209BF"/>
    <w:rsid w:val="00A20C2B"/>
    <w:rsid w:val="00A210FC"/>
    <w:rsid w:val="00A2143A"/>
    <w:rsid w:val="00A21580"/>
    <w:rsid w:val="00A21C0A"/>
    <w:rsid w:val="00A21D3D"/>
    <w:rsid w:val="00A21E5B"/>
    <w:rsid w:val="00A21F5A"/>
    <w:rsid w:val="00A22000"/>
    <w:rsid w:val="00A22C09"/>
    <w:rsid w:val="00A23042"/>
    <w:rsid w:val="00A23108"/>
    <w:rsid w:val="00A23498"/>
    <w:rsid w:val="00A247DF"/>
    <w:rsid w:val="00A24A08"/>
    <w:rsid w:val="00A24AC1"/>
    <w:rsid w:val="00A25390"/>
    <w:rsid w:val="00A25691"/>
    <w:rsid w:val="00A25D03"/>
    <w:rsid w:val="00A26301"/>
    <w:rsid w:val="00A26461"/>
    <w:rsid w:val="00A268E1"/>
    <w:rsid w:val="00A26E4B"/>
    <w:rsid w:val="00A2772C"/>
    <w:rsid w:val="00A2787D"/>
    <w:rsid w:val="00A303B6"/>
    <w:rsid w:val="00A304DA"/>
    <w:rsid w:val="00A30C58"/>
    <w:rsid w:val="00A30D91"/>
    <w:rsid w:val="00A30F3F"/>
    <w:rsid w:val="00A31166"/>
    <w:rsid w:val="00A31978"/>
    <w:rsid w:val="00A31AD6"/>
    <w:rsid w:val="00A31CBE"/>
    <w:rsid w:val="00A32078"/>
    <w:rsid w:val="00A34655"/>
    <w:rsid w:val="00A348F8"/>
    <w:rsid w:val="00A34F7F"/>
    <w:rsid w:val="00A352A5"/>
    <w:rsid w:val="00A35C28"/>
    <w:rsid w:val="00A35FCA"/>
    <w:rsid w:val="00A36383"/>
    <w:rsid w:val="00A3656B"/>
    <w:rsid w:val="00A369FA"/>
    <w:rsid w:val="00A36B31"/>
    <w:rsid w:val="00A36D7E"/>
    <w:rsid w:val="00A3721C"/>
    <w:rsid w:val="00A37970"/>
    <w:rsid w:val="00A40098"/>
    <w:rsid w:val="00A402C2"/>
    <w:rsid w:val="00A415BC"/>
    <w:rsid w:val="00A41731"/>
    <w:rsid w:val="00A41755"/>
    <w:rsid w:val="00A4183F"/>
    <w:rsid w:val="00A427D4"/>
    <w:rsid w:val="00A42F6B"/>
    <w:rsid w:val="00A42FCD"/>
    <w:rsid w:val="00A43345"/>
    <w:rsid w:val="00A433B4"/>
    <w:rsid w:val="00A4364A"/>
    <w:rsid w:val="00A43C4D"/>
    <w:rsid w:val="00A43D46"/>
    <w:rsid w:val="00A44343"/>
    <w:rsid w:val="00A44C93"/>
    <w:rsid w:val="00A45266"/>
    <w:rsid w:val="00A459F9"/>
    <w:rsid w:val="00A45C01"/>
    <w:rsid w:val="00A45E85"/>
    <w:rsid w:val="00A46986"/>
    <w:rsid w:val="00A469D0"/>
    <w:rsid w:val="00A47203"/>
    <w:rsid w:val="00A47C26"/>
    <w:rsid w:val="00A47EBF"/>
    <w:rsid w:val="00A5029A"/>
    <w:rsid w:val="00A50816"/>
    <w:rsid w:val="00A50A77"/>
    <w:rsid w:val="00A511A4"/>
    <w:rsid w:val="00A51405"/>
    <w:rsid w:val="00A51889"/>
    <w:rsid w:val="00A53BF3"/>
    <w:rsid w:val="00A53CCD"/>
    <w:rsid w:val="00A53FB0"/>
    <w:rsid w:val="00A540EC"/>
    <w:rsid w:val="00A544DE"/>
    <w:rsid w:val="00A54B94"/>
    <w:rsid w:val="00A555A5"/>
    <w:rsid w:val="00A55E4C"/>
    <w:rsid w:val="00A55FEB"/>
    <w:rsid w:val="00A5711E"/>
    <w:rsid w:val="00A57889"/>
    <w:rsid w:val="00A57A2D"/>
    <w:rsid w:val="00A57C09"/>
    <w:rsid w:val="00A60454"/>
    <w:rsid w:val="00A60741"/>
    <w:rsid w:val="00A60A80"/>
    <w:rsid w:val="00A6162C"/>
    <w:rsid w:val="00A61B2E"/>
    <w:rsid w:val="00A61C1C"/>
    <w:rsid w:val="00A61C68"/>
    <w:rsid w:val="00A61D2D"/>
    <w:rsid w:val="00A61DD8"/>
    <w:rsid w:val="00A61E09"/>
    <w:rsid w:val="00A620CC"/>
    <w:rsid w:val="00A624D7"/>
    <w:rsid w:val="00A629C7"/>
    <w:rsid w:val="00A62E8A"/>
    <w:rsid w:val="00A63463"/>
    <w:rsid w:val="00A6379B"/>
    <w:rsid w:val="00A6420B"/>
    <w:rsid w:val="00A642A8"/>
    <w:rsid w:val="00A64F7E"/>
    <w:rsid w:val="00A65773"/>
    <w:rsid w:val="00A65DC4"/>
    <w:rsid w:val="00A66008"/>
    <w:rsid w:val="00A663E6"/>
    <w:rsid w:val="00A66662"/>
    <w:rsid w:val="00A669FA"/>
    <w:rsid w:val="00A671D7"/>
    <w:rsid w:val="00A672CB"/>
    <w:rsid w:val="00A6756C"/>
    <w:rsid w:val="00A677F5"/>
    <w:rsid w:val="00A67D7E"/>
    <w:rsid w:val="00A70582"/>
    <w:rsid w:val="00A70E5C"/>
    <w:rsid w:val="00A70F90"/>
    <w:rsid w:val="00A7156E"/>
    <w:rsid w:val="00A7171D"/>
    <w:rsid w:val="00A7186B"/>
    <w:rsid w:val="00A72665"/>
    <w:rsid w:val="00A72E2F"/>
    <w:rsid w:val="00A734BC"/>
    <w:rsid w:val="00A7449E"/>
    <w:rsid w:val="00A74C21"/>
    <w:rsid w:val="00A7516B"/>
    <w:rsid w:val="00A761D5"/>
    <w:rsid w:val="00A76487"/>
    <w:rsid w:val="00A76556"/>
    <w:rsid w:val="00A76674"/>
    <w:rsid w:val="00A76B07"/>
    <w:rsid w:val="00A770CC"/>
    <w:rsid w:val="00A77C24"/>
    <w:rsid w:val="00A77D5D"/>
    <w:rsid w:val="00A805A0"/>
    <w:rsid w:val="00A80E46"/>
    <w:rsid w:val="00A81891"/>
    <w:rsid w:val="00A82439"/>
    <w:rsid w:val="00A82D00"/>
    <w:rsid w:val="00A83C36"/>
    <w:rsid w:val="00A8415C"/>
    <w:rsid w:val="00A84208"/>
    <w:rsid w:val="00A842D8"/>
    <w:rsid w:val="00A847BE"/>
    <w:rsid w:val="00A852AF"/>
    <w:rsid w:val="00A8650C"/>
    <w:rsid w:val="00A866D8"/>
    <w:rsid w:val="00A86C42"/>
    <w:rsid w:val="00A86EAB"/>
    <w:rsid w:val="00A87276"/>
    <w:rsid w:val="00A87515"/>
    <w:rsid w:val="00A87644"/>
    <w:rsid w:val="00A87D65"/>
    <w:rsid w:val="00A87ED2"/>
    <w:rsid w:val="00A90195"/>
    <w:rsid w:val="00A90287"/>
    <w:rsid w:val="00A90385"/>
    <w:rsid w:val="00A9084B"/>
    <w:rsid w:val="00A9106A"/>
    <w:rsid w:val="00A910F1"/>
    <w:rsid w:val="00A9150F"/>
    <w:rsid w:val="00A91ECB"/>
    <w:rsid w:val="00A92BFE"/>
    <w:rsid w:val="00A93190"/>
    <w:rsid w:val="00A9360D"/>
    <w:rsid w:val="00A937DF"/>
    <w:rsid w:val="00A93C26"/>
    <w:rsid w:val="00A9425A"/>
    <w:rsid w:val="00A94D6B"/>
    <w:rsid w:val="00A94F4C"/>
    <w:rsid w:val="00A95159"/>
    <w:rsid w:val="00A95649"/>
    <w:rsid w:val="00A965A9"/>
    <w:rsid w:val="00A965AC"/>
    <w:rsid w:val="00A969C2"/>
    <w:rsid w:val="00A97052"/>
    <w:rsid w:val="00A97677"/>
    <w:rsid w:val="00AA0855"/>
    <w:rsid w:val="00AA1892"/>
    <w:rsid w:val="00AA18C0"/>
    <w:rsid w:val="00AA2300"/>
    <w:rsid w:val="00AA233D"/>
    <w:rsid w:val="00AA26E4"/>
    <w:rsid w:val="00AA34AA"/>
    <w:rsid w:val="00AA3600"/>
    <w:rsid w:val="00AA42F0"/>
    <w:rsid w:val="00AA44E0"/>
    <w:rsid w:val="00AA4842"/>
    <w:rsid w:val="00AA52F4"/>
    <w:rsid w:val="00AA5468"/>
    <w:rsid w:val="00AA56C9"/>
    <w:rsid w:val="00AA5CCF"/>
    <w:rsid w:val="00AA5E48"/>
    <w:rsid w:val="00AA5FBD"/>
    <w:rsid w:val="00AA6A9E"/>
    <w:rsid w:val="00AA7285"/>
    <w:rsid w:val="00AA770E"/>
    <w:rsid w:val="00AA78BD"/>
    <w:rsid w:val="00AA7EE5"/>
    <w:rsid w:val="00AA7F74"/>
    <w:rsid w:val="00AB0445"/>
    <w:rsid w:val="00AB1081"/>
    <w:rsid w:val="00AB2367"/>
    <w:rsid w:val="00AB2A97"/>
    <w:rsid w:val="00AB2F2C"/>
    <w:rsid w:val="00AB3076"/>
    <w:rsid w:val="00AB348D"/>
    <w:rsid w:val="00AB368D"/>
    <w:rsid w:val="00AB3CC3"/>
    <w:rsid w:val="00AB3E23"/>
    <w:rsid w:val="00AB4237"/>
    <w:rsid w:val="00AB4457"/>
    <w:rsid w:val="00AB4481"/>
    <w:rsid w:val="00AB458B"/>
    <w:rsid w:val="00AB46DE"/>
    <w:rsid w:val="00AB48D7"/>
    <w:rsid w:val="00AB4BB2"/>
    <w:rsid w:val="00AB513B"/>
    <w:rsid w:val="00AB6005"/>
    <w:rsid w:val="00AB60D3"/>
    <w:rsid w:val="00AB622C"/>
    <w:rsid w:val="00AB6274"/>
    <w:rsid w:val="00AB69FE"/>
    <w:rsid w:val="00AB7089"/>
    <w:rsid w:val="00AB7231"/>
    <w:rsid w:val="00AB780D"/>
    <w:rsid w:val="00AC0116"/>
    <w:rsid w:val="00AC01E5"/>
    <w:rsid w:val="00AC0BD1"/>
    <w:rsid w:val="00AC0D96"/>
    <w:rsid w:val="00AC0E96"/>
    <w:rsid w:val="00AC1B6D"/>
    <w:rsid w:val="00AC24AD"/>
    <w:rsid w:val="00AC24F9"/>
    <w:rsid w:val="00AC2758"/>
    <w:rsid w:val="00AC2B41"/>
    <w:rsid w:val="00AC2E51"/>
    <w:rsid w:val="00AC33B2"/>
    <w:rsid w:val="00AC3B01"/>
    <w:rsid w:val="00AC4947"/>
    <w:rsid w:val="00AC6716"/>
    <w:rsid w:val="00AC6E8F"/>
    <w:rsid w:val="00AC7628"/>
    <w:rsid w:val="00AD0123"/>
    <w:rsid w:val="00AD05F1"/>
    <w:rsid w:val="00AD05F9"/>
    <w:rsid w:val="00AD0AD6"/>
    <w:rsid w:val="00AD0DAD"/>
    <w:rsid w:val="00AD0E05"/>
    <w:rsid w:val="00AD0E73"/>
    <w:rsid w:val="00AD1111"/>
    <w:rsid w:val="00AD117F"/>
    <w:rsid w:val="00AD235B"/>
    <w:rsid w:val="00AD2CA6"/>
    <w:rsid w:val="00AD3489"/>
    <w:rsid w:val="00AD4E55"/>
    <w:rsid w:val="00AD50AF"/>
    <w:rsid w:val="00AD513B"/>
    <w:rsid w:val="00AD5E77"/>
    <w:rsid w:val="00AD60CD"/>
    <w:rsid w:val="00AD6397"/>
    <w:rsid w:val="00AD6ECC"/>
    <w:rsid w:val="00AD7029"/>
    <w:rsid w:val="00AD746F"/>
    <w:rsid w:val="00AD7DE2"/>
    <w:rsid w:val="00AD7F07"/>
    <w:rsid w:val="00AD7F09"/>
    <w:rsid w:val="00AE1269"/>
    <w:rsid w:val="00AE1A2F"/>
    <w:rsid w:val="00AE1BBD"/>
    <w:rsid w:val="00AE2862"/>
    <w:rsid w:val="00AE2B03"/>
    <w:rsid w:val="00AE2DC9"/>
    <w:rsid w:val="00AE3008"/>
    <w:rsid w:val="00AE3C11"/>
    <w:rsid w:val="00AE3E35"/>
    <w:rsid w:val="00AE40B6"/>
    <w:rsid w:val="00AE46AA"/>
    <w:rsid w:val="00AE4785"/>
    <w:rsid w:val="00AE486F"/>
    <w:rsid w:val="00AE4997"/>
    <w:rsid w:val="00AE4B43"/>
    <w:rsid w:val="00AE56C7"/>
    <w:rsid w:val="00AE5EEA"/>
    <w:rsid w:val="00AE6388"/>
    <w:rsid w:val="00AE64EF"/>
    <w:rsid w:val="00AE6731"/>
    <w:rsid w:val="00AE694B"/>
    <w:rsid w:val="00AE6E19"/>
    <w:rsid w:val="00AE787C"/>
    <w:rsid w:val="00AE7A0C"/>
    <w:rsid w:val="00AF0A06"/>
    <w:rsid w:val="00AF0D50"/>
    <w:rsid w:val="00AF15DA"/>
    <w:rsid w:val="00AF188B"/>
    <w:rsid w:val="00AF193D"/>
    <w:rsid w:val="00AF25D8"/>
    <w:rsid w:val="00AF2624"/>
    <w:rsid w:val="00AF2660"/>
    <w:rsid w:val="00AF2832"/>
    <w:rsid w:val="00AF306A"/>
    <w:rsid w:val="00AF396A"/>
    <w:rsid w:val="00AF3C39"/>
    <w:rsid w:val="00AF3C3A"/>
    <w:rsid w:val="00AF4353"/>
    <w:rsid w:val="00AF43C1"/>
    <w:rsid w:val="00AF465D"/>
    <w:rsid w:val="00AF4986"/>
    <w:rsid w:val="00AF4A69"/>
    <w:rsid w:val="00AF5011"/>
    <w:rsid w:val="00AF5917"/>
    <w:rsid w:val="00AF5D73"/>
    <w:rsid w:val="00AF5F3D"/>
    <w:rsid w:val="00AF61A6"/>
    <w:rsid w:val="00AF624C"/>
    <w:rsid w:val="00AF66CC"/>
    <w:rsid w:val="00AF68F0"/>
    <w:rsid w:val="00B00A48"/>
    <w:rsid w:val="00B0149B"/>
    <w:rsid w:val="00B01A23"/>
    <w:rsid w:val="00B01A4F"/>
    <w:rsid w:val="00B01B11"/>
    <w:rsid w:val="00B0226F"/>
    <w:rsid w:val="00B02AE5"/>
    <w:rsid w:val="00B02D9B"/>
    <w:rsid w:val="00B03707"/>
    <w:rsid w:val="00B03B69"/>
    <w:rsid w:val="00B03DA0"/>
    <w:rsid w:val="00B04C88"/>
    <w:rsid w:val="00B04D87"/>
    <w:rsid w:val="00B050F8"/>
    <w:rsid w:val="00B05160"/>
    <w:rsid w:val="00B05E4C"/>
    <w:rsid w:val="00B06A7A"/>
    <w:rsid w:val="00B06FE6"/>
    <w:rsid w:val="00B073A5"/>
    <w:rsid w:val="00B077AF"/>
    <w:rsid w:val="00B104DA"/>
    <w:rsid w:val="00B1059D"/>
    <w:rsid w:val="00B105A3"/>
    <w:rsid w:val="00B107D7"/>
    <w:rsid w:val="00B108A7"/>
    <w:rsid w:val="00B1092B"/>
    <w:rsid w:val="00B116EA"/>
    <w:rsid w:val="00B12900"/>
    <w:rsid w:val="00B13592"/>
    <w:rsid w:val="00B14D57"/>
    <w:rsid w:val="00B14F44"/>
    <w:rsid w:val="00B1538C"/>
    <w:rsid w:val="00B15456"/>
    <w:rsid w:val="00B155DB"/>
    <w:rsid w:val="00B158B7"/>
    <w:rsid w:val="00B15AE2"/>
    <w:rsid w:val="00B16277"/>
    <w:rsid w:val="00B1639C"/>
    <w:rsid w:val="00B1667C"/>
    <w:rsid w:val="00B16E3A"/>
    <w:rsid w:val="00B1753D"/>
    <w:rsid w:val="00B178EE"/>
    <w:rsid w:val="00B20CD5"/>
    <w:rsid w:val="00B20CFD"/>
    <w:rsid w:val="00B217B2"/>
    <w:rsid w:val="00B21FD8"/>
    <w:rsid w:val="00B22848"/>
    <w:rsid w:val="00B22C96"/>
    <w:rsid w:val="00B23090"/>
    <w:rsid w:val="00B2337E"/>
    <w:rsid w:val="00B2359B"/>
    <w:rsid w:val="00B237A0"/>
    <w:rsid w:val="00B23BAB"/>
    <w:rsid w:val="00B248A2"/>
    <w:rsid w:val="00B25061"/>
    <w:rsid w:val="00B25926"/>
    <w:rsid w:val="00B2656B"/>
    <w:rsid w:val="00B265DE"/>
    <w:rsid w:val="00B26739"/>
    <w:rsid w:val="00B26F74"/>
    <w:rsid w:val="00B27706"/>
    <w:rsid w:val="00B27776"/>
    <w:rsid w:val="00B30051"/>
    <w:rsid w:val="00B30312"/>
    <w:rsid w:val="00B30AED"/>
    <w:rsid w:val="00B31C23"/>
    <w:rsid w:val="00B320E8"/>
    <w:rsid w:val="00B32437"/>
    <w:rsid w:val="00B329B9"/>
    <w:rsid w:val="00B329EB"/>
    <w:rsid w:val="00B32CF8"/>
    <w:rsid w:val="00B32E56"/>
    <w:rsid w:val="00B32FEB"/>
    <w:rsid w:val="00B3358F"/>
    <w:rsid w:val="00B33BB4"/>
    <w:rsid w:val="00B34AB5"/>
    <w:rsid w:val="00B353C6"/>
    <w:rsid w:val="00B354BA"/>
    <w:rsid w:val="00B355BF"/>
    <w:rsid w:val="00B3594A"/>
    <w:rsid w:val="00B36452"/>
    <w:rsid w:val="00B3652D"/>
    <w:rsid w:val="00B368FF"/>
    <w:rsid w:val="00B3720A"/>
    <w:rsid w:val="00B374A6"/>
    <w:rsid w:val="00B3750C"/>
    <w:rsid w:val="00B3756D"/>
    <w:rsid w:val="00B37CEC"/>
    <w:rsid w:val="00B40212"/>
    <w:rsid w:val="00B40236"/>
    <w:rsid w:val="00B40500"/>
    <w:rsid w:val="00B40B30"/>
    <w:rsid w:val="00B41705"/>
    <w:rsid w:val="00B41989"/>
    <w:rsid w:val="00B4214A"/>
    <w:rsid w:val="00B42DE3"/>
    <w:rsid w:val="00B43189"/>
    <w:rsid w:val="00B44447"/>
    <w:rsid w:val="00B4445E"/>
    <w:rsid w:val="00B444C4"/>
    <w:rsid w:val="00B4494F"/>
    <w:rsid w:val="00B44C40"/>
    <w:rsid w:val="00B44C9A"/>
    <w:rsid w:val="00B457F5"/>
    <w:rsid w:val="00B459BF"/>
    <w:rsid w:val="00B459CE"/>
    <w:rsid w:val="00B45EE4"/>
    <w:rsid w:val="00B46113"/>
    <w:rsid w:val="00B463C8"/>
    <w:rsid w:val="00B468D8"/>
    <w:rsid w:val="00B46BE9"/>
    <w:rsid w:val="00B470D7"/>
    <w:rsid w:val="00B47662"/>
    <w:rsid w:val="00B47972"/>
    <w:rsid w:val="00B479C0"/>
    <w:rsid w:val="00B47AB6"/>
    <w:rsid w:val="00B47B11"/>
    <w:rsid w:val="00B47EC9"/>
    <w:rsid w:val="00B501C8"/>
    <w:rsid w:val="00B505AD"/>
    <w:rsid w:val="00B50EEF"/>
    <w:rsid w:val="00B51278"/>
    <w:rsid w:val="00B514A1"/>
    <w:rsid w:val="00B51743"/>
    <w:rsid w:val="00B51A12"/>
    <w:rsid w:val="00B51A66"/>
    <w:rsid w:val="00B5269B"/>
    <w:rsid w:val="00B528CC"/>
    <w:rsid w:val="00B52950"/>
    <w:rsid w:val="00B53603"/>
    <w:rsid w:val="00B54837"/>
    <w:rsid w:val="00B54942"/>
    <w:rsid w:val="00B54963"/>
    <w:rsid w:val="00B54B23"/>
    <w:rsid w:val="00B54E34"/>
    <w:rsid w:val="00B55835"/>
    <w:rsid w:val="00B55A16"/>
    <w:rsid w:val="00B55E07"/>
    <w:rsid w:val="00B56150"/>
    <w:rsid w:val="00B56C02"/>
    <w:rsid w:val="00B5758C"/>
    <w:rsid w:val="00B57B1D"/>
    <w:rsid w:val="00B57DAB"/>
    <w:rsid w:val="00B60427"/>
    <w:rsid w:val="00B60816"/>
    <w:rsid w:val="00B61133"/>
    <w:rsid w:val="00B61212"/>
    <w:rsid w:val="00B612B8"/>
    <w:rsid w:val="00B6147D"/>
    <w:rsid w:val="00B614C9"/>
    <w:rsid w:val="00B621E4"/>
    <w:rsid w:val="00B627D8"/>
    <w:rsid w:val="00B629DD"/>
    <w:rsid w:val="00B62A01"/>
    <w:rsid w:val="00B634C6"/>
    <w:rsid w:val="00B63954"/>
    <w:rsid w:val="00B63A77"/>
    <w:rsid w:val="00B6418F"/>
    <w:rsid w:val="00B64608"/>
    <w:rsid w:val="00B6472A"/>
    <w:rsid w:val="00B649ED"/>
    <w:rsid w:val="00B64BF2"/>
    <w:rsid w:val="00B64C04"/>
    <w:rsid w:val="00B64D57"/>
    <w:rsid w:val="00B64FAD"/>
    <w:rsid w:val="00B6617F"/>
    <w:rsid w:val="00B661BF"/>
    <w:rsid w:val="00B663DF"/>
    <w:rsid w:val="00B669ED"/>
    <w:rsid w:val="00B66F35"/>
    <w:rsid w:val="00B67350"/>
    <w:rsid w:val="00B67950"/>
    <w:rsid w:val="00B67A84"/>
    <w:rsid w:val="00B70272"/>
    <w:rsid w:val="00B718DA"/>
    <w:rsid w:val="00B7225A"/>
    <w:rsid w:val="00B72303"/>
    <w:rsid w:val="00B72396"/>
    <w:rsid w:val="00B72514"/>
    <w:rsid w:val="00B728CE"/>
    <w:rsid w:val="00B72B0B"/>
    <w:rsid w:val="00B72BCF"/>
    <w:rsid w:val="00B72DDE"/>
    <w:rsid w:val="00B72DF6"/>
    <w:rsid w:val="00B73B6F"/>
    <w:rsid w:val="00B73E27"/>
    <w:rsid w:val="00B7456F"/>
    <w:rsid w:val="00B749B1"/>
    <w:rsid w:val="00B7523C"/>
    <w:rsid w:val="00B75686"/>
    <w:rsid w:val="00B76548"/>
    <w:rsid w:val="00B765F3"/>
    <w:rsid w:val="00B7686C"/>
    <w:rsid w:val="00B76976"/>
    <w:rsid w:val="00B77282"/>
    <w:rsid w:val="00B77E29"/>
    <w:rsid w:val="00B802EB"/>
    <w:rsid w:val="00B80A03"/>
    <w:rsid w:val="00B812C5"/>
    <w:rsid w:val="00B813E5"/>
    <w:rsid w:val="00B81424"/>
    <w:rsid w:val="00B81451"/>
    <w:rsid w:val="00B81665"/>
    <w:rsid w:val="00B816C0"/>
    <w:rsid w:val="00B816EA"/>
    <w:rsid w:val="00B81F7F"/>
    <w:rsid w:val="00B81FEC"/>
    <w:rsid w:val="00B82CC5"/>
    <w:rsid w:val="00B83391"/>
    <w:rsid w:val="00B83A96"/>
    <w:rsid w:val="00B848A4"/>
    <w:rsid w:val="00B84B1F"/>
    <w:rsid w:val="00B8511F"/>
    <w:rsid w:val="00B85698"/>
    <w:rsid w:val="00B8571D"/>
    <w:rsid w:val="00B85CAA"/>
    <w:rsid w:val="00B86036"/>
    <w:rsid w:val="00B86054"/>
    <w:rsid w:val="00B86A34"/>
    <w:rsid w:val="00B86A45"/>
    <w:rsid w:val="00B86D3A"/>
    <w:rsid w:val="00B86D9C"/>
    <w:rsid w:val="00B87276"/>
    <w:rsid w:val="00B8759D"/>
    <w:rsid w:val="00B876C4"/>
    <w:rsid w:val="00B87B55"/>
    <w:rsid w:val="00B87B9A"/>
    <w:rsid w:val="00B87CBC"/>
    <w:rsid w:val="00B90599"/>
    <w:rsid w:val="00B90678"/>
    <w:rsid w:val="00B907A5"/>
    <w:rsid w:val="00B90C49"/>
    <w:rsid w:val="00B90D2F"/>
    <w:rsid w:val="00B90FEB"/>
    <w:rsid w:val="00B91711"/>
    <w:rsid w:val="00B91CF6"/>
    <w:rsid w:val="00B91F13"/>
    <w:rsid w:val="00B922B7"/>
    <w:rsid w:val="00B92374"/>
    <w:rsid w:val="00B9239C"/>
    <w:rsid w:val="00B928FD"/>
    <w:rsid w:val="00B932F8"/>
    <w:rsid w:val="00B93681"/>
    <w:rsid w:val="00B93DEC"/>
    <w:rsid w:val="00B94389"/>
    <w:rsid w:val="00B94621"/>
    <w:rsid w:val="00B9472A"/>
    <w:rsid w:val="00B94F91"/>
    <w:rsid w:val="00B954C8"/>
    <w:rsid w:val="00B9553A"/>
    <w:rsid w:val="00B957DC"/>
    <w:rsid w:val="00B95934"/>
    <w:rsid w:val="00B96169"/>
    <w:rsid w:val="00B96865"/>
    <w:rsid w:val="00B96E12"/>
    <w:rsid w:val="00B97264"/>
    <w:rsid w:val="00B97D53"/>
    <w:rsid w:val="00BA053F"/>
    <w:rsid w:val="00BA058D"/>
    <w:rsid w:val="00BA06BC"/>
    <w:rsid w:val="00BA1114"/>
    <w:rsid w:val="00BA1BEE"/>
    <w:rsid w:val="00BA2162"/>
    <w:rsid w:val="00BA2382"/>
    <w:rsid w:val="00BA265D"/>
    <w:rsid w:val="00BA290B"/>
    <w:rsid w:val="00BA2DDA"/>
    <w:rsid w:val="00BA2ED6"/>
    <w:rsid w:val="00BA3C91"/>
    <w:rsid w:val="00BA3E06"/>
    <w:rsid w:val="00BA3E68"/>
    <w:rsid w:val="00BA471C"/>
    <w:rsid w:val="00BA4733"/>
    <w:rsid w:val="00BA47BA"/>
    <w:rsid w:val="00BA4A9F"/>
    <w:rsid w:val="00BA5B99"/>
    <w:rsid w:val="00BA5E37"/>
    <w:rsid w:val="00BA6403"/>
    <w:rsid w:val="00BA6816"/>
    <w:rsid w:val="00BA6F0F"/>
    <w:rsid w:val="00BA7DDA"/>
    <w:rsid w:val="00BB0141"/>
    <w:rsid w:val="00BB0301"/>
    <w:rsid w:val="00BB033A"/>
    <w:rsid w:val="00BB084D"/>
    <w:rsid w:val="00BB0C6E"/>
    <w:rsid w:val="00BB1E41"/>
    <w:rsid w:val="00BB2030"/>
    <w:rsid w:val="00BB22DF"/>
    <w:rsid w:val="00BB2D27"/>
    <w:rsid w:val="00BB365E"/>
    <w:rsid w:val="00BB3CB4"/>
    <w:rsid w:val="00BB4348"/>
    <w:rsid w:val="00BB4896"/>
    <w:rsid w:val="00BB523B"/>
    <w:rsid w:val="00BB5430"/>
    <w:rsid w:val="00BB557B"/>
    <w:rsid w:val="00BB67E8"/>
    <w:rsid w:val="00BB7EC5"/>
    <w:rsid w:val="00BC01C1"/>
    <w:rsid w:val="00BC044B"/>
    <w:rsid w:val="00BC0597"/>
    <w:rsid w:val="00BC0715"/>
    <w:rsid w:val="00BC13E3"/>
    <w:rsid w:val="00BC1C45"/>
    <w:rsid w:val="00BC1E80"/>
    <w:rsid w:val="00BC261C"/>
    <w:rsid w:val="00BC2998"/>
    <w:rsid w:val="00BC2AB1"/>
    <w:rsid w:val="00BC3233"/>
    <w:rsid w:val="00BC3659"/>
    <w:rsid w:val="00BC5331"/>
    <w:rsid w:val="00BC7476"/>
    <w:rsid w:val="00BC7538"/>
    <w:rsid w:val="00BC777E"/>
    <w:rsid w:val="00BD0310"/>
    <w:rsid w:val="00BD0CA5"/>
    <w:rsid w:val="00BD108B"/>
    <w:rsid w:val="00BD10F9"/>
    <w:rsid w:val="00BD134D"/>
    <w:rsid w:val="00BD173E"/>
    <w:rsid w:val="00BD1E94"/>
    <w:rsid w:val="00BD27B1"/>
    <w:rsid w:val="00BD3039"/>
    <w:rsid w:val="00BD32FF"/>
    <w:rsid w:val="00BD3F25"/>
    <w:rsid w:val="00BD45EA"/>
    <w:rsid w:val="00BD46CA"/>
    <w:rsid w:val="00BD4D4A"/>
    <w:rsid w:val="00BD4F15"/>
    <w:rsid w:val="00BD55FB"/>
    <w:rsid w:val="00BD56B9"/>
    <w:rsid w:val="00BD5EE5"/>
    <w:rsid w:val="00BD6295"/>
    <w:rsid w:val="00BD632E"/>
    <w:rsid w:val="00BD6787"/>
    <w:rsid w:val="00BD6933"/>
    <w:rsid w:val="00BD6BB2"/>
    <w:rsid w:val="00BD6DFE"/>
    <w:rsid w:val="00BD6FA2"/>
    <w:rsid w:val="00BD72DB"/>
    <w:rsid w:val="00BD73A9"/>
    <w:rsid w:val="00BD7814"/>
    <w:rsid w:val="00BD7C1B"/>
    <w:rsid w:val="00BD7E87"/>
    <w:rsid w:val="00BE045D"/>
    <w:rsid w:val="00BE050C"/>
    <w:rsid w:val="00BE0D1B"/>
    <w:rsid w:val="00BE0E40"/>
    <w:rsid w:val="00BE122D"/>
    <w:rsid w:val="00BE1A01"/>
    <w:rsid w:val="00BE1ABF"/>
    <w:rsid w:val="00BE1D37"/>
    <w:rsid w:val="00BE22BF"/>
    <w:rsid w:val="00BE23A3"/>
    <w:rsid w:val="00BE2B60"/>
    <w:rsid w:val="00BE2D18"/>
    <w:rsid w:val="00BE3654"/>
    <w:rsid w:val="00BE3AE6"/>
    <w:rsid w:val="00BE3E15"/>
    <w:rsid w:val="00BE3FFD"/>
    <w:rsid w:val="00BE43D3"/>
    <w:rsid w:val="00BE4486"/>
    <w:rsid w:val="00BE53AB"/>
    <w:rsid w:val="00BE5672"/>
    <w:rsid w:val="00BE5938"/>
    <w:rsid w:val="00BE5B56"/>
    <w:rsid w:val="00BE6365"/>
    <w:rsid w:val="00BE6BC5"/>
    <w:rsid w:val="00BE7D17"/>
    <w:rsid w:val="00BF031A"/>
    <w:rsid w:val="00BF0450"/>
    <w:rsid w:val="00BF0796"/>
    <w:rsid w:val="00BF0A24"/>
    <w:rsid w:val="00BF0A3D"/>
    <w:rsid w:val="00BF0ABB"/>
    <w:rsid w:val="00BF0BC9"/>
    <w:rsid w:val="00BF0C56"/>
    <w:rsid w:val="00BF1BE4"/>
    <w:rsid w:val="00BF2263"/>
    <w:rsid w:val="00BF2296"/>
    <w:rsid w:val="00BF2463"/>
    <w:rsid w:val="00BF277B"/>
    <w:rsid w:val="00BF2CB6"/>
    <w:rsid w:val="00BF3D26"/>
    <w:rsid w:val="00BF43C1"/>
    <w:rsid w:val="00BF469E"/>
    <w:rsid w:val="00BF4B8F"/>
    <w:rsid w:val="00BF4CD5"/>
    <w:rsid w:val="00BF4F14"/>
    <w:rsid w:val="00BF5559"/>
    <w:rsid w:val="00BF5A80"/>
    <w:rsid w:val="00BF5AC1"/>
    <w:rsid w:val="00BF6237"/>
    <w:rsid w:val="00BF63F1"/>
    <w:rsid w:val="00BF658A"/>
    <w:rsid w:val="00BF66D6"/>
    <w:rsid w:val="00BF671A"/>
    <w:rsid w:val="00BF6984"/>
    <w:rsid w:val="00BF6BE4"/>
    <w:rsid w:val="00BF6D55"/>
    <w:rsid w:val="00BF7694"/>
    <w:rsid w:val="00C00032"/>
    <w:rsid w:val="00C00408"/>
    <w:rsid w:val="00C00614"/>
    <w:rsid w:val="00C008E3"/>
    <w:rsid w:val="00C00ACE"/>
    <w:rsid w:val="00C00D60"/>
    <w:rsid w:val="00C00D79"/>
    <w:rsid w:val="00C00E0D"/>
    <w:rsid w:val="00C01102"/>
    <w:rsid w:val="00C014A1"/>
    <w:rsid w:val="00C01516"/>
    <w:rsid w:val="00C01858"/>
    <w:rsid w:val="00C01A3E"/>
    <w:rsid w:val="00C01BC7"/>
    <w:rsid w:val="00C02336"/>
    <w:rsid w:val="00C02429"/>
    <w:rsid w:val="00C02893"/>
    <w:rsid w:val="00C029E8"/>
    <w:rsid w:val="00C02A94"/>
    <w:rsid w:val="00C02D6C"/>
    <w:rsid w:val="00C03062"/>
    <w:rsid w:val="00C03320"/>
    <w:rsid w:val="00C03527"/>
    <w:rsid w:val="00C038E0"/>
    <w:rsid w:val="00C038E2"/>
    <w:rsid w:val="00C03DDC"/>
    <w:rsid w:val="00C03E2E"/>
    <w:rsid w:val="00C03E50"/>
    <w:rsid w:val="00C03EFF"/>
    <w:rsid w:val="00C04227"/>
    <w:rsid w:val="00C04541"/>
    <w:rsid w:val="00C04FF1"/>
    <w:rsid w:val="00C0637E"/>
    <w:rsid w:val="00C0724A"/>
    <w:rsid w:val="00C07CE9"/>
    <w:rsid w:val="00C1072F"/>
    <w:rsid w:val="00C10E13"/>
    <w:rsid w:val="00C11695"/>
    <w:rsid w:val="00C12657"/>
    <w:rsid w:val="00C12B87"/>
    <w:rsid w:val="00C13FC8"/>
    <w:rsid w:val="00C1445F"/>
    <w:rsid w:val="00C14663"/>
    <w:rsid w:val="00C14807"/>
    <w:rsid w:val="00C14A53"/>
    <w:rsid w:val="00C14D16"/>
    <w:rsid w:val="00C14F9F"/>
    <w:rsid w:val="00C156B5"/>
    <w:rsid w:val="00C15EAD"/>
    <w:rsid w:val="00C16074"/>
    <w:rsid w:val="00C1618B"/>
    <w:rsid w:val="00C16217"/>
    <w:rsid w:val="00C1719D"/>
    <w:rsid w:val="00C176E4"/>
    <w:rsid w:val="00C179AC"/>
    <w:rsid w:val="00C17ADF"/>
    <w:rsid w:val="00C2095C"/>
    <w:rsid w:val="00C219C6"/>
    <w:rsid w:val="00C2206C"/>
    <w:rsid w:val="00C2277D"/>
    <w:rsid w:val="00C22AF6"/>
    <w:rsid w:val="00C24A37"/>
    <w:rsid w:val="00C24BC3"/>
    <w:rsid w:val="00C24F11"/>
    <w:rsid w:val="00C25058"/>
    <w:rsid w:val="00C250EA"/>
    <w:rsid w:val="00C25872"/>
    <w:rsid w:val="00C301AC"/>
    <w:rsid w:val="00C302B5"/>
    <w:rsid w:val="00C30904"/>
    <w:rsid w:val="00C30C95"/>
    <w:rsid w:val="00C3100E"/>
    <w:rsid w:val="00C31131"/>
    <w:rsid w:val="00C3128E"/>
    <w:rsid w:val="00C315CA"/>
    <w:rsid w:val="00C3161C"/>
    <w:rsid w:val="00C31BF5"/>
    <w:rsid w:val="00C31F66"/>
    <w:rsid w:val="00C32541"/>
    <w:rsid w:val="00C33399"/>
    <w:rsid w:val="00C341E0"/>
    <w:rsid w:val="00C346B1"/>
    <w:rsid w:val="00C3471D"/>
    <w:rsid w:val="00C3481A"/>
    <w:rsid w:val="00C34928"/>
    <w:rsid w:val="00C3512A"/>
    <w:rsid w:val="00C35204"/>
    <w:rsid w:val="00C35343"/>
    <w:rsid w:val="00C35A4A"/>
    <w:rsid w:val="00C35DAB"/>
    <w:rsid w:val="00C35F24"/>
    <w:rsid w:val="00C364EA"/>
    <w:rsid w:val="00C372C3"/>
    <w:rsid w:val="00C40420"/>
    <w:rsid w:val="00C406E9"/>
    <w:rsid w:val="00C40B0B"/>
    <w:rsid w:val="00C40BC1"/>
    <w:rsid w:val="00C41383"/>
    <w:rsid w:val="00C41E01"/>
    <w:rsid w:val="00C42944"/>
    <w:rsid w:val="00C43714"/>
    <w:rsid w:val="00C4375D"/>
    <w:rsid w:val="00C439B6"/>
    <w:rsid w:val="00C43F44"/>
    <w:rsid w:val="00C440EC"/>
    <w:rsid w:val="00C44728"/>
    <w:rsid w:val="00C449BA"/>
    <w:rsid w:val="00C44F65"/>
    <w:rsid w:val="00C45305"/>
    <w:rsid w:val="00C45567"/>
    <w:rsid w:val="00C45A9D"/>
    <w:rsid w:val="00C46ACA"/>
    <w:rsid w:val="00C46F34"/>
    <w:rsid w:val="00C472CA"/>
    <w:rsid w:val="00C503D1"/>
    <w:rsid w:val="00C506E9"/>
    <w:rsid w:val="00C50743"/>
    <w:rsid w:val="00C5078B"/>
    <w:rsid w:val="00C518DA"/>
    <w:rsid w:val="00C51BA3"/>
    <w:rsid w:val="00C51CE7"/>
    <w:rsid w:val="00C52463"/>
    <w:rsid w:val="00C52630"/>
    <w:rsid w:val="00C52CBA"/>
    <w:rsid w:val="00C52D31"/>
    <w:rsid w:val="00C530F3"/>
    <w:rsid w:val="00C53F22"/>
    <w:rsid w:val="00C54052"/>
    <w:rsid w:val="00C540DB"/>
    <w:rsid w:val="00C541B1"/>
    <w:rsid w:val="00C54552"/>
    <w:rsid w:val="00C547B6"/>
    <w:rsid w:val="00C54E3A"/>
    <w:rsid w:val="00C55ADF"/>
    <w:rsid w:val="00C5619E"/>
    <w:rsid w:val="00C562D1"/>
    <w:rsid w:val="00C56307"/>
    <w:rsid w:val="00C56580"/>
    <w:rsid w:val="00C5695D"/>
    <w:rsid w:val="00C56B50"/>
    <w:rsid w:val="00C57389"/>
    <w:rsid w:val="00C57500"/>
    <w:rsid w:val="00C575F5"/>
    <w:rsid w:val="00C57738"/>
    <w:rsid w:val="00C601A2"/>
    <w:rsid w:val="00C60871"/>
    <w:rsid w:val="00C61764"/>
    <w:rsid w:val="00C61E43"/>
    <w:rsid w:val="00C625F3"/>
    <w:rsid w:val="00C62645"/>
    <w:rsid w:val="00C6272F"/>
    <w:rsid w:val="00C62C6A"/>
    <w:rsid w:val="00C62FB6"/>
    <w:rsid w:val="00C63C77"/>
    <w:rsid w:val="00C63F68"/>
    <w:rsid w:val="00C640F0"/>
    <w:rsid w:val="00C64AB3"/>
    <w:rsid w:val="00C64BB6"/>
    <w:rsid w:val="00C64C50"/>
    <w:rsid w:val="00C65103"/>
    <w:rsid w:val="00C655CB"/>
    <w:rsid w:val="00C65FF7"/>
    <w:rsid w:val="00C663BD"/>
    <w:rsid w:val="00C66557"/>
    <w:rsid w:val="00C66970"/>
    <w:rsid w:val="00C67007"/>
    <w:rsid w:val="00C67CA8"/>
    <w:rsid w:val="00C702A1"/>
    <w:rsid w:val="00C7076B"/>
    <w:rsid w:val="00C71477"/>
    <w:rsid w:val="00C71BEA"/>
    <w:rsid w:val="00C72B21"/>
    <w:rsid w:val="00C731C4"/>
    <w:rsid w:val="00C73414"/>
    <w:rsid w:val="00C73417"/>
    <w:rsid w:val="00C73581"/>
    <w:rsid w:val="00C73D5B"/>
    <w:rsid w:val="00C74624"/>
    <w:rsid w:val="00C746EC"/>
    <w:rsid w:val="00C74D23"/>
    <w:rsid w:val="00C74D3A"/>
    <w:rsid w:val="00C75465"/>
    <w:rsid w:val="00C76075"/>
    <w:rsid w:val="00C76084"/>
    <w:rsid w:val="00C76394"/>
    <w:rsid w:val="00C76A4B"/>
    <w:rsid w:val="00C76DBB"/>
    <w:rsid w:val="00C77048"/>
    <w:rsid w:val="00C77411"/>
    <w:rsid w:val="00C77BBE"/>
    <w:rsid w:val="00C806A0"/>
    <w:rsid w:val="00C80827"/>
    <w:rsid w:val="00C80D45"/>
    <w:rsid w:val="00C80E52"/>
    <w:rsid w:val="00C80F1A"/>
    <w:rsid w:val="00C81AC2"/>
    <w:rsid w:val="00C81F37"/>
    <w:rsid w:val="00C824FC"/>
    <w:rsid w:val="00C8272D"/>
    <w:rsid w:val="00C829F4"/>
    <w:rsid w:val="00C82D31"/>
    <w:rsid w:val="00C82FD9"/>
    <w:rsid w:val="00C83197"/>
    <w:rsid w:val="00C83EF4"/>
    <w:rsid w:val="00C83F03"/>
    <w:rsid w:val="00C85CD7"/>
    <w:rsid w:val="00C85EFB"/>
    <w:rsid w:val="00C85FBB"/>
    <w:rsid w:val="00C860AE"/>
    <w:rsid w:val="00C867D6"/>
    <w:rsid w:val="00C86D6B"/>
    <w:rsid w:val="00C87262"/>
    <w:rsid w:val="00C87615"/>
    <w:rsid w:val="00C87653"/>
    <w:rsid w:val="00C87B4C"/>
    <w:rsid w:val="00C9088A"/>
    <w:rsid w:val="00C90CA1"/>
    <w:rsid w:val="00C90D6D"/>
    <w:rsid w:val="00C90DC8"/>
    <w:rsid w:val="00C90DE3"/>
    <w:rsid w:val="00C90FCB"/>
    <w:rsid w:val="00C9121B"/>
    <w:rsid w:val="00C9124B"/>
    <w:rsid w:val="00C9199E"/>
    <w:rsid w:val="00C9292D"/>
    <w:rsid w:val="00C92B81"/>
    <w:rsid w:val="00C92B98"/>
    <w:rsid w:val="00C931C8"/>
    <w:rsid w:val="00C9327E"/>
    <w:rsid w:val="00C93A39"/>
    <w:rsid w:val="00C93CB4"/>
    <w:rsid w:val="00C9404B"/>
    <w:rsid w:val="00C947C8"/>
    <w:rsid w:val="00C94996"/>
    <w:rsid w:val="00C950BF"/>
    <w:rsid w:val="00C9566D"/>
    <w:rsid w:val="00C958C6"/>
    <w:rsid w:val="00C9665E"/>
    <w:rsid w:val="00C9670E"/>
    <w:rsid w:val="00C96E7F"/>
    <w:rsid w:val="00C97447"/>
    <w:rsid w:val="00C97C0F"/>
    <w:rsid w:val="00C97CC9"/>
    <w:rsid w:val="00C97CF9"/>
    <w:rsid w:val="00C97D0E"/>
    <w:rsid w:val="00CA0123"/>
    <w:rsid w:val="00CA05A8"/>
    <w:rsid w:val="00CA066B"/>
    <w:rsid w:val="00CA127F"/>
    <w:rsid w:val="00CA199E"/>
    <w:rsid w:val="00CA2CB7"/>
    <w:rsid w:val="00CA33C6"/>
    <w:rsid w:val="00CA3835"/>
    <w:rsid w:val="00CA4119"/>
    <w:rsid w:val="00CA4436"/>
    <w:rsid w:val="00CA464F"/>
    <w:rsid w:val="00CA47E1"/>
    <w:rsid w:val="00CA5108"/>
    <w:rsid w:val="00CA549D"/>
    <w:rsid w:val="00CA5569"/>
    <w:rsid w:val="00CA5971"/>
    <w:rsid w:val="00CA5D02"/>
    <w:rsid w:val="00CA6123"/>
    <w:rsid w:val="00CA6A18"/>
    <w:rsid w:val="00CA6FAE"/>
    <w:rsid w:val="00CA73F4"/>
    <w:rsid w:val="00CA769C"/>
    <w:rsid w:val="00CB0271"/>
    <w:rsid w:val="00CB1900"/>
    <w:rsid w:val="00CB1926"/>
    <w:rsid w:val="00CB1F0F"/>
    <w:rsid w:val="00CB221E"/>
    <w:rsid w:val="00CB2AFD"/>
    <w:rsid w:val="00CB2FF1"/>
    <w:rsid w:val="00CB32A0"/>
    <w:rsid w:val="00CB36F0"/>
    <w:rsid w:val="00CB4693"/>
    <w:rsid w:val="00CB5CD2"/>
    <w:rsid w:val="00CB5F0F"/>
    <w:rsid w:val="00CB6634"/>
    <w:rsid w:val="00CB6ADE"/>
    <w:rsid w:val="00CB6E3B"/>
    <w:rsid w:val="00CB7008"/>
    <w:rsid w:val="00CB72DA"/>
    <w:rsid w:val="00CB7642"/>
    <w:rsid w:val="00CC2721"/>
    <w:rsid w:val="00CC28B1"/>
    <w:rsid w:val="00CC2D97"/>
    <w:rsid w:val="00CC377E"/>
    <w:rsid w:val="00CC3ECC"/>
    <w:rsid w:val="00CC47FF"/>
    <w:rsid w:val="00CC51D0"/>
    <w:rsid w:val="00CC52F2"/>
    <w:rsid w:val="00CC559C"/>
    <w:rsid w:val="00CC5BB8"/>
    <w:rsid w:val="00CC5C17"/>
    <w:rsid w:val="00CC601C"/>
    <w:rsid w:val="00CC60E5"/>
    <w:rsid w:val="00CC65CF"/>
    <w:rsid w:val="00CC6A85"/>
    <w:rsid w:val="00CC6C49"/>
    <w:rsid w:val="00CC6E2F"/>
    <w:rsid w:val="00CC6F6A"/>
    <w:rsid w:val="00CC70FD"/>
    <w:rsid w:val="00CC77D2"/>
    <w:rsid w:val="00CC7BA6"/>
    <w:rsid w:val="00CC7F81"/>
    <w:rsid w:val="00CD0285"/>
    <w:rsid w:val="00CD0605"/>
    <w:rsid w:val="00CD0ED0"/>
    <w:rsid w:val="00CD0EF9"/>
    <w:rsid w:val="00CD1563"/>
    <w:rsid w:val="00CD1896"/>
    <w:rsid w:val="00CD1952"/>
    <w:rsid w:val="00CD1C08"/>
    <w:rsid w:val="00CD212C"/>
    <w:rsid w:val="00CD218F"/>
    <w:rsid w:val="00CD22FA"/>
    <w:rsid w:val="00CD29DF"/>
    <w:rsid w:val="00CD3532"/>
    <w:rsid w:val="00CD3548"/>
    <w:rsid w:val="00CD3688"/>
    <w:rsid w:val="00CD3B5A"/>
    <w:rsid w:val="00CD3BFF"/>
    <w:rsid w:val="00CD3F8D"/>
    <w:rsid w:val="00CD453B"/>
    <w:rsid w:val="00CD4657"/>
    <w:rsid w:val="00CD4A9A"/>
    <w:rsid w:val="00CD4BCD"/>
    <w:rsid w:val="00CD4D5C"/>
    <w:rsid w:val="00CD53E1"/>
    <w:rsid w:val="00CD638E"/>
    <w:rsid w:val="00CD7C85"/>
    <w:rsid w:val="00CE0C5C"/>
    <w:rsid w:val="00CE1045"/>
    <w:rsid w:val="00CE1F40"/>
    <w:rsid w:val="00CE2470"/>
    <w:rsid w:val="00CE2586"/>
    <w:rsid w:val="00CE25D3"/>
    <w:rsid w:val="00CE2CB3"/>
    <w:rsid w:val="00CE3329"/>
    <w:rsid w:val="00CE40AF"/>
    <w:rsid w:val="00CE454C"/>
    <w:rsid w:val="00CE493E"/>
    <w:rsid w:val="00CE4A98"/>
    <w:rsid w:val="00CE4BB5"/>
    <w:rsid w:val="00CE4F47"/>
    <w:rsid w:val="00CE5952"/>
    <w:rsid w:val="00CE5E4C"/>
    <w:rsid w:val="00CE6433"/>
    <w:rsid w:val="00CE64A6"/>
    <w:rsid w:val="00CE6507"/>
    <w:rsid w:val="00CE67D9"/>
    <w:rsid w:val="00CE6A64"/>
    <w:rsid w:val="00CE73D7"/>
    <w:rsid w:val="00CE76B6"/>
    <w:rsid w:val="00CE7C05"/>
    <w:rsid w:val="00CE7C2B"/>
    <w:rsid w:val="00CE7E3F"/>
    <w:rsid w:val="00CE7F05"/>
    <w:rsid w:val="00CF0420"/>
    <w:rsid w:val="00CF05D5"/>
    <w:rsid w:val="00CF1278"/>
    <w:rsid w:val="00CF1F7A"/>
    <w:rsid w:val="00CF2520"/>
    <w:rsid w:val="00CF26AA"/>
    <w:rsid w:val="00CF3176"/>
    <w:rsid w:val="00CF3265"/>
    <w:rsid w:val="00CF3769"/>
    <w:rsid w:val="00CF3DAF"/>
    <w:rsid w:val="00CF3E85"/>
    <w:rsid w:val="00CF3FD3"/>
    <w:rsid w:val="00CF40DA"/>
    <w:rsid w:val="00CF4170"/>
    <w:rsid w:val="00CF5204"/>
    <w:rsid w:val="00CF58CB"/>
    <w:rsid w:val="00CF5AC0"/>
    <w:rsid w:val="00CF603C"/>
    <w:rsid w:val="00CF6779"/>
    <w:rsid w:val="00CF6835"/>
    <w:rsid w:val="00CF6E48"/>
    <w:rsid w:val="00CF7531"/>
    <w:rsid w:val="00CF7CB0"/>
    <w:rsid w:val="00CF7E97"/>
    <w:rsid w:val="00D00116"/>
    <w:rsid w:val="00D0011B"/>
    <w:rsid w:val="00D001CD"/>
    <w:rsid w:val="00D0062D"/>
    <w:rsid w:val="00D00A9D"/>
    <w:rsid w:val="00D00ED5"/>
    <w:rsid w:val="00D00F34"/>
    <w:rsid w:val="00D01F8C"/>
    <w:rsid w:val="00D01FD9"/>
    <w:rsid w:val="00D02420"/>
    <w:rsid w:val="00D02869"/>
    <w:rsid w:val="00D02BF0"/>
    <w:rsid w:val="00D033EB"/>
    <w:rsid w:val="00D0379F"/>
    <w:rsid w:val="00D038F9"/>
    <w:rsid w:val="00D03909"/>
    <w:rsid w:val="00D03B46"/>
    <w:rsid w:val="00D03E67"/>
    <w:rsid w:val="00D049FC"/>
    <w:rsid w:val="00D04CC6"/>
    <w:rsid w:val="00D052D2"/>
    <w:rsid w:val="00D053BB"/>
    <w:rsid w:val="00D062B7"/>
    <w:rsid w:val="00D0693A"/>
    <w:rsid w:val="00D06BC8"/>
    <w:rsid w:val="00D07D0E"/>
    <w:rsid w:val="00D10548"/>
    <w:rsid w:val="00D10F36"/>
    <w:rsid w:val="00D11560"/>
    <w:rsid w:val="00D126B8"/>
    <w:rsid w:val="00D129F6"/>
    <w:rsid w:val="00D12EF0"/>
    <w:rsid w:val="00D13B9D"/>
    <w:rsid w:val="00D13FCB"/>
    <w:rsid w:val="00D1556E"/>
    <w:rsid w:val="00D1577B"/>
    <w:rsid w:val="00D15F55"/>
    <w:rsid w:val="00D162FE"/>
    <w:rsid w:val="00D16D95"/>
    <w:rsid w:val="00D16E47"/>
    <w:rsid w:val="00D178AC"/>
    <w:rsid w:val="00D17E4E"/>
    <w:rsid w:val="00D17F60"/>
    <w:rsid w:val="00D17FC9"/>
    <w:rsid w:val="00D2030E"/>
    <w:rsid w:val="00D20961"/>
    <w:rsid w:val="00D20C5D"/>
    <w:rsid w:val="00D21296"/>
    <w:rsid w:val="00D2189C"/>
    <w:rsid w:val="00D218A3"/>
    <w:rsid w:val="00D21A75"/>
    <w:rsid w:val="00D21D93"/>
    <w:rsid w:val="00D21ECF"/>
    <w:rsid w:val="00D22147"/>
    <w:rsid w:val="00D22361"/>
    <w:rsid w:val="00D229C4"/>
    <w:rsid w:val="00D22BD7"/>
    <w:rsid w:val="00D22E71"/>
    <w:rsid w:val="00D22EAD"/>
    <w:rsid w:val="00D230B4"/>
    <w:rsid w:val="00D2475D"/>
    <w:rsid w:val="00D24B13"/>
    <w:rsid w:val="00D2576E"/>
    <w:rsid w:val="00D26150"/>
    <w:rsid w:val="00D262D8"/>
    <w:rsid w:val="00D26EF5"/>
    <w:rsid w:val="00D27518"/>
    <w:rsid w:val="00D30008"/>
    <w:rsid w:val="00D306B0"/>
    <w:rsid w:val="00D30AE6"/>
    <w:rsid w:val="00D30C97"/>
    <w:rsid w:val="00D31F75"/>
    <w:rsid w:val="00D322F1"/>
    <w:rsid w:val="00D32335"/>
    <w:rsid w:val="00D325BB"/>
    <w:rsid w:val="00D32DDC"/>
    <w:rsid w:val="00D32F00"/>
    <w:rsid w:val="00D32FE1"/>
    <w:rsid w:val="00D33042"/>
    <w:rsid w:val="00D3335C"/>
    <w:rsid w:val="00D3396A"/>
    <w:rsid w:val="00D33B97"/>
    <w:rsid w:val="00D33BC6"/>
    <w:rsid w:val="00D3404A"/>
    <w:rsid w:val="00D34803"/>
    <w:rsid w:val="00D34A03"/>
    <w:rsid w:val="00D34AA7"/>
    <w:rsid w:val="00D3594A"/>
    <w:rsid w:val="00D359C4"/>
    <w:rsid w:val="00D35F77"/>
    <w:rsid w:val="00D36606"/>
    <w:rsid w:val="00D3682F"/>
    <w:rsid w:val="00D36C85"/>
    <w:rsid w:val="00D36EF3"/>
    <w:rsid w:val="00D3723D"/>
    <w:rsid w:val="00D37A6F"/>
    <w:rsid w:val="00D37D52"/>
    <w:rsid w:val="00D37FF1"/>
    <w:rsid w:val="00D40292"/>
    <w:rsid w:val="00D40D57"/>
    <w:rsid w:val="00D40E0D"/>
    <w:rsid w:val="00D4123A"/>
    <w:rsid w:val="00D4139D"/>
    <w:rsid w:val="00D416A7"/>
    <w:rsid w:val="00D42616"/>
    <w:rsid w:val="00D4281D"/>
    <w:rsid w:val="00D42DF6"/>
    <w:rsid w:val="00D43305"/>
    <w:rsid w:val="00D44268"/>
    <w:rsid w:val="00D45A50"/>
    <w:rsid w:val="00D45E0B"/>
    <w:rsid w:val="00D46561"/>
    <w:rsid w:val="00D46605"/>
    <w:rsid w:val="00D46844"/>
    <w:rsid w:val="00D4701C"/>
    <w:rsid w:val="00D477F5"/>
    <w:rsid w:val="00D47A41"/>
    <w:rsid w:val="00D505C4"/>
    <w:rsid w:val="00D50686"/>
    <w:rsid w:val="00D52CFB"/>
    <w:rsid w:val="00D530CA"/>
    <w:rsid w:val="00D53488"/>
    <w:rsid w:val="00D5352F"/>
    <w:rsid w:val="00D535E1"/>
    <w:rsid w:val="00D53B37"/>
    <w:rsid w:val="00D5473F"/>
    <w:rsid w:val="00D5504D"/>
    <w:rsid w:val="00D55205"/>
    <w:rsid w:val="00D5546C"/>
    <w:rsid w:val="00D5574E"/>
    <w:rsid w:val="00D56B60"/>
    <w:rsid w:val="00D56BA6"/>
    <w:rsid w:val="00D56E95"/>
    <w:rsid w:val="00D572CB"/>
    <w:rsid w:val="00D57D8F"/>
    <w:rsid w:val="00D6000E"/>
    <w:rsid w:val="00D60067"/>
    <w:rsid w:val="00D60C11"/>
    <w:rsid w:val="00D6100D"/>
    <w:rsid w:val="00D612BC"/>
    <w:rsid w:val="00D616A3"/>
    <w:rsid w:val="00D61920"/>
    <w:rsid w:val="00D623C0"/>
    <w:rsid w:val="00D624A4"/>
    <w:rsid w:val="00D6253A"/>
    <w:rsid w:val="00D62E39"/>
    <w:rsid w:val="00D631D9"/>
    <w:rsid w:val="00D63470"/>
    <w:rsid w:val="00D63497"/>
    <w:rsid w:val="00D64637"/>
    <w:rsid w:val="00D649CD"/>
    <w:rsid w:val="00D6512B"/>
    <w:rsid w:val="00D6568E"/>
    <w:rsid w:val="00D65A73"/>
    <w:rsid w:val="00D65C24"/>
    <w:rsid w:val="00D65E11"/>
    <w:rsid w:val="00D665B3"/>
    <w:rsid w:val="00D666B3"/>
    <w:rsid w:val="00D66C98"/>
    <w:rsid w:val="00D66F71"/>
    <w:rsid w:val="00D67003"/>
    <w:rsid w:val="00D673BD"/>
    <w:rsid w:val="00D674E5"/>
    <w:rsid w:val="00D67DA6"/>
    <w:rsid w:val="00D7009A"/>
    <w:rsid w:val="00D700DF"/>
    <w:rsid w:val="00D701B4"/>
    <w:rsid w:val="00D70E6B"/>
    <w:rsid w:val="00D71A4F"/>
    <w:rsid w:val="00D72ED9"/>
    <w:rsid w:val="00D7312D"/>
    <w:rsid w:val="00D734C8"/>
    <w:rsid w:val="00D73772"/>
    <w:rsid w:val="00D73F7E"/>
    <w:rsid w:val="00D74A16"/>
    <w:rsid w:val="00D74B4C"/>
    <w:rsid w:val="00D74C8E"/>
    <w:rsid w:val="00D75639"/>
    <w:rsid w:val="00D75C69"/>
    <w:rsid w:val="00D75DEA"/>
    <w:rsid w:val="00D7714F"/>
    <w:rsid w:val="00D773A9"/>
    <w:rsid w:val="00D77D5F"/>
    <w:rsid w:val="00D77D7F"/>
    <w:rsid w:val="00D77DEE"/>
    <w:rsid w:val="00D77F69"/>
    <w:rsid w:val="00D77FDE"/>
    <w:rsid w:val="00D80209"/>
    <w:rsid w:val="00D80B41"/>
    <w:rsid w:val="00D80E01"/>
    <w:rsid w:val="00D80F3E"/>
    <w:rsid w:val="00D81016"/>
    <w:rsid w:val="00D810B8"/>
    <w:rsid w:val="00D81494"/>
    <w:rsid w:val="00D814EF"/>
    <w:rsid w:val="00D817E7"/>
    <w:rsid w:val="00D8245E"/>
    <w:rsid w:val="00D82553"/>
    <w:rsid w:val="00D826C0"/>
    <w:rsid w:val="00D834E6"/>
    <w:rsid w:val="00D83600"/>
    <w:rsid w:val="00D836CA"/>
    <w:rsid w:val="00D8385E"/>
    <w:rsid w:val="00D83E78"/>
    <w:rsid w:val="00D8488E"/>
    <w:rsid w:val="00D857AC"/>
    <w:rsid w:val="00D85D48"/>
    <w:rsid w:val="00D860DF"/>
    <w:rsid w:val="00D86AD6"/>
    <w:rsid w:val="00D86EAA"/>
    <w:rsid w:val="00D87064"/>
    <w:rsid w:val="00D8757E"/>
    <w:rsid w:val="00D87AEE"/>
    <w:rsid w:val="00D9027E"/>
    <w:rsid w:val="00D9058F"/>
    <w:rsid w:val="00D90831"/>
    <w:rsid w:val="00D90AE9"/>
    <w:rsid w:val="00D91228"/>
    <w:rsid w:val="00D91507"/>
    <w:rsid w:val="00D9167D"/>
    <w:rsid w:val="00D917EF"/>
    <w:rsid w:val="00D9186D"/>
    <w:rsid w:val="00D91993"/>
    <w:rsid w:val="00D92E75"/>
    <w:rsid w:val="00D92EF4"/>
    <w:rsid w:val="00D9330D"/>
    <w:rsid w:val="00D93CC2"/>
    <w:rsid w:val="00D94048"/>
    <w:rsid w:val="00D94DF1"/>
    <w:rsid w:val="00D94F0A"/>
    <w:rsid w:val="00D954F8"/>
    <w:rsid w:val="00D963E5"/>
    <w:rsid w:val="00D967F0"/>
    <w:rsid w:val="00D96F8A"/>
    <w:rsid w:val="00D977D1"/>
    <w:rsid w:val="00D97B56"/>
    <w:rsid w:val="00DA0179"/>
    <w:rsid w:val="00DA043C"/>
    <w:rsid w:val="00DA0B6B"/>
    <w:rsid w:val="00DA0BDE"/>
    <w:rsid w:val="00DA166A"/>
    <w:rsid w:val="00DA222A"/>
    <w:rsid w:val="00DA27AB"/>
    <w:rsid w:val="00DA28AC"/>
    <w:rsid w:val="00DA2AA4"/>
    <w:rsid w:val="00DA2AB1"/>
    <w:rsid w:val="00DA3231"/>
    <w:rsid w:val="00DA36E3"/>
    <w:rsid w:val="00DA45B0"/>
    <w:rsid w:val="00DA495D"/>
    <w:rsid w:val="00DA4E28"/>
    <w:rsid w:val="00DA4EB0"/>
    <w:rsid w:val="00DA5137"/>
    <w:rsid w:val="00DA5705"/>
    <w:rsid w:val="00DA5AA7"/>
    <w:rsid w:val="00DA5C61"/>
    <w:rsid w:val="00DA620B"/>
    <w:rsid w:val="00DA63DD"/>
    <w:rsid w:val="00DA67F6"/>
    <w:rsid w:val="00DA6F21"/>
    <w:rsid w:val="00DA7693"/>
    <w:rsid w:val="00DA7A92"/>
    <w:rsid w:val="00DA7CF1"/>
    <w:rsid w:val="00DB13BF"/>
    <w:rsid w:val="00DB1B95"/>
    <w:rsid w:val="00DB1C99"/>
    <w:rsid w:val="00DB1E59"/>
    <w:rsid w:val="00DB2065"/>
    <w:rsid w:val="00DB23C4"/>
    <w:rsid w:val="00DB2CD4"/>
    <w:rsid w:val="00DB34DE"/>
    <w:rsid w:val="00DB4617"/>
    <w:rsid w:val="00DB4B57"/>
    <w:rsid w:val="00DB50D6"/>
    <w:rsid w:val="00DB514A"/>
    <w:rsid w:val="00DB533B"/>
    <w:rsid w:val="00DB537D"/>
    <w:rsid w:val="00DB5932"/>
    <w:rsid w:val="00DB61EC"/>
    <w:rsid w:val="00DB64E9"/>
    <w:rsid w:val="00DB6695"/>
    <w:rsid w:val="00DB6F20"/>
    <w:rsid w:val="00DB7208"/>
    <w:rsid w:val="00DC086F"/>
    <w:rsid w:val="00DC1081"/>
    <w:rsid w:val="00DC12F2"/>
    <w:rsid w:val="00DC2B6D"/>
    <w:rsid w:val="00DC2BBD"/>
    <w:rsid w:val="00DC2FE4"/>
    <w:rsid w:val="00DC319C"/>
    <w:rsid w:val="00DC3562"/>
    <w:rsid w:val="00DC3767"/>
    <w:rsid w:val="00DC3929"/>
    <w:rsid w:val="00DC3CAC"/>
    <w:rsid w:val="00DC3FC6"/>
    <w:rsid w:val="00DC48C1"/>
    <w:rsid w:val="00DC49F2"/>
    <w:rsid w:val="00DC504D"/>
    <w:rsid w:val="00DC538D"/>
    <w:rsid w:val="00DC5658"/>
    <w:rsid w:val="00DC5B81"/>
    <w:rsid w:val="00DC6461"/>
    <w:rsid w:val="00DC67CB"/>
    <w:rsid w:val="00DC714F"/>
    <w:rsid w:val="00DC7690"/>
    <w:rsid w:val="00DC7B0D"/>
    <w:rsid w:val="00DC7DA8"/>
    <w:rsid w:val="00DD01DD"/>
    <w:rsid w:val="00DD08A4"/>
    <w:rsid w:val="00DD0B3E"/>
    <w:rsid w:val="00DD0E68"/>
    <w:rsid w:val="00DD175A"/>
    <w:rsid w:val="00DD194C"/>
    <w:rsid w:val="00DD1D4F"/>
    <w:rsid w:val="00DD2104"/>
    <w:rsid w:val="00DD25D9"/>
    <w:rsid w:val="00DD2A65"/>
    <w:rsid w:val="00DD2E02"/>
    <w:rsid w:val="00DD36B2"/>
    <w:rsid w:val="00DD3764"/>
    <w:rsid w:val="00DD4028"/>
    <w:rsid w:val="00DD420D"/>
    <w:rsid w:val="00DD4F8C"/>
    <w:rsid w:val="00DD533A"/>
    <w:rsid w:val="00DD5685"/>
    <w:rsid w:val="00DD6174"/>
    <w:rsid w:val="00DD69B6"/>
    <w:rsid w:val="00DD6D26"/>
    <w:rsid w:val="00DD7554"/>
    <w:rsid w:val="00DD77AA"/>
    <w:rsid w:val="00DD7F4C"/>
    <w:rsid w:val="00DE00B4"/>
    <w:rsid w:val="00DE02E5"/>
    <w:rsid w:val="00DE03A2"/>
    <w:rsid w:val="00DE06A4"/>
    <w:rsid w:val="00DE0AFC"/>
    <w:rsid w:val="00DE11B3"/>
    <w:rsid w:val="00DE2771"/>
    <w:rsid w:val="00DE2F4A"/>
    <w:rsid w:val="00DE3913"/>
    <w:rsid w:val="00DE3A55"/>
    <w:rsid w:val="00DE3E67"/>
    <w:rsid w:val="00DE3EB1"/>
    <w:rsid w:val="00DE4AE0"/>
    <w:rsid w:val="00DE4E9A"/>
    <w:rsid w:val="00DE515E"/>
    <w:rsid w:val="00DE5476"/>
    <w:rsid w:val="00DE5793"/>
    <w:rsid w:val="00DE5809"/>
    <w:rsid w:val="00DE587C"/>
    <w:rsid w:val="00DE5E31"/>
    <w:rsid w:val="00DE6352"/>
    <w:rsid w:val="00DE6C29"/>
    <w:rsid w:val="00DE719F"/>
    <w:rsid w:val="00DE7332"/>
    <w:rsid w:val="00DE7487"/>
    <w:rsid w:val="00DE77B8"/>
    <w:rsid w:val="00DE7C2F"/>
    <w:rsid w:val="00DE7D78"/>
    <w:rsid w:val="00DE7FF3"/>
    <w:rsid w:val="00DF0970"/>
    <w:rsid w:val="00DF17A9"/>
    <w:rsid w:val="00DF17B5"/>
    <w:rsid w:val="00DF20EF"/>
    <w:rsid w:val="00DF2937"/>
    <w:rsid w:val="00DF3291"/>
    <w:rsid w:val="00DF33E6"/>
    <w:rsid w:val="00DF35D1"/>
    <w:rsid w:val="00DF36EC"/>
    <w:rsid w:val="00DF3CB3"/>
    <w:rsid w:val="00DF4CB6"/>
    <w:rsid w:val="00DF56A7"/>
    <w:rsid w:val="00DF6230"/>
    <w:rsid w:val="00DF6294"/>
    <w:rsid w:val="00DF63D3"/>
    <w:rsid w:val="00DF6648"/>
    <w:rsid w:val="00DF733A"/>
    <w:rsid w:val="00DF75F2"/>
    <w:rsid w:val="00DF7C79"/>
    <w:rsid w:val="00E01191"/>
    <w:rsid w:val="00E01247"/>
    <w:rsid w:val="00E019E0"/>
    <w:rsid w:val="00E01A84"/>
    <w:rsid w:val="00E029AD"/>
    <w:rsid w:val="00E0349C"/>
    <w:rsid w:val="00E0362D"/>
    <w:rsid w:val="00E03CAD"/>
    <w:rsid w:val="00E040AF"/>
    <w:rsid w:val="00E0464E"/>
    <w:rsid w:val="00E04B6B"/>
    <w:rsid w:val="00E04D1C"/>
    <w:rsid w:val="00E05A07"/>
    <w:rsid w:val="00E06BC0"/>
    <w:rsid w:val="00E06FEF"/>
    <w:rsid w:val="00E06FFA"/>
    <w:rsid w:val="00E0715E"/>
    <w:rsid w:val="00E07456"/>
    <w:rsid w:val="00E07BD4"/>
    <w:rsid w:val="00E07E42"/>
    <w:rsid w:val="00E10485"/>
    <w:rsid w:val="00E10E55"/>
    <w:rsid w:val="00E10F64"/>
    <w:rsid w:val="00E11392"/>
    <w:rsid w:val="00E1164E"/>
    <w:rsid w:val="00E11DAB"/>
    <w:rsid w:val="00E11DE7"/>
    <w:rsid w:val="00E13435"/>
    <w:rsid w:val="00E13AF4"/>
    <w:rsid w:val="00E13E4D"/>
    <w:rsid w:val="00E15AF4"/>
    <w:rsid w:val="00E16024"/>
    <w:rsid w:val="00E160A3"/>
    <w:rsid w:val="00E164B5"/>
    <w:rsid w:val="00E16CD2"/>
    <w:rsid w:val="00E16E12"/>
    <w:rsid w:val="00E16E9B"/>
    <w:rsid w:val="00E17B93"/>
    <w:rsid w:val="00E17E95"/>
    <w:rsid w:val="00E2041D"/>
    <w:rsid w:val="00E20926"/>
    <w:rsid w:val="00E20D7E"/>
    <w:rsid w:val="00E2155F"/>
    <w:rsid w:val="00E2182B"/>
    <w:rsid w:val="00E21E31"/>
    <w:rsid w:val="00E21FBE"/>
    <w:rsid w:val="00E2268F"/>
    <w:rsid w:val="00E22C47"/>
    <w:rsid w:val="00E234F6"/>
    <w:rsid w:val="00E2358D"/>
    <w:rsid w:val="00E235A5"/>
    <w:rsid w:val="00E23B95"/>
    <w:rsid w:val="00E23FE7"/>
    <w:rsid w:val="00E242BA"/>
    <w:rsid w:val="00E24B65"/>
    <w:rsid w:val="00E24FD4"/>
    <w:rsid w:val="00E258F6"/>
    <w:rsid w:val="00E25E12"/>
    <w:rsid w:val="00E25E5F"/>
    <w:rsid w:val="00E2623F"/>
    <w:rsid w:val="00E2700D"/>
    <w:rsid w:val="00E278B2"/>
    <w:rsid w:val="00E27997"/>
    <w:rsid w:val="00E27E22"/>
    <w:rsid w:val="00E27E3F"/>
    <w:rsid w:val="00E30415"/>
    <w:rsid w:val="00E30B92"/>
    <w:rsid w:val="00E312DF"/>
    <w:rsid w:val="00E313C7"/>
    <w:rsid w:val="00E3160C"/>
    <w:rsid w:val="00E31621"/>
    <w:rsid w:val="00E31A49"/>
    <w:rsid w:val="00E3214E"/>
    <w:rsid w:val="00E32195"/>
    <w:rsid w:val="00E323A0"/>
    <w:rsid w:val="00E33184"/>
    <w:rsid w:val="00E3321A"/>
    <w:rsid w:val="00E33491"/>
    <w:rsid w:val="00E33774"/>
    <w:rsid w:val="00E33FC9"/>
    <w:rsid w:val="00E3417C"/>
    <w:rsid w:val="00E34D40"/>
    <w:rsid w:val="00E34EF6"/>
    <w:rsid w:val="00E35257"/>
    <w:rsid w:val="00E352D4"/>
    <w:rsid w:val="00E35DCF"/>
    <w:rsid w:val="00E35E41"/>
    <w:rsid w:val="00E365B0"/>
    <w:rsid w:val="00E365D1"/>
    <w:rsid w:val="00E36D0B"/>
    <w:rsid w:val="00E3761F"/>
    <w:rsid w:val="00E3775E"/>
    <w:rsid w:val="00E4062F"/>
    <w:rsid w:val="00E4111F"/>
    <w:rsid w:val="00E414FC"/>
    <w:rsid w:val="00E41A0D"/>
    <w:rsid w:val="00E42106"/>
    <w:rsid w:val="00E423DB"/>
    <w:rsid w:val="00E42743"/>
    <w:rsid w:val="00E42A0A"/>
    <w:rsid w:val="00E42A58"/>
    <w:rsid w:val="00E43A03"/>
    <w:rsid w:val="00E43AB5"/>
    <w:rsid w:val="00E43FE5"/>
    <w:rsid w:val="00E44F80"/>
    <w:rsid w:val="00E45098"/>
    <w:rsid w:val="00E451CF"/>
    <w:rsid w:val="00E4535F"/>
    <w:rsid w:val="00E457D7"/>
    <w:rsid w:val="00E46CD8"/>
    <w:rsid w:val="00E46E66"/>
    <w:rsid w:val="00E47388"/>
    <w:rsid w:val="00E500C0"/>
    <w:rsid w:val="00E50A0A"/>
    <w:rsid w:val="00E50FAC"/>
    <w:rsid w:val="00E510A9"/>
    <w:rsid w:val="00E510E4"/>
    <w:rsid w:val="00E51B6F"/>
    <w:rsid w:val="00E51E0E"/>
    <w:rsid w:val="00E52827"/>
    <w:rsid w:val="00E53168"/>
    <w:rsid w:val="00E537C6"/>
    <w:rsid w:val="00E53CCE"/>
    <w:rsid w:val="00E53E75"/>
    <w:rsid w:val="00E5400A"/>
    <w:rsid w:val="00E540C1"/>
    <w:rsid w:val="00E5438D"/>
    <w:rsid w:val="00E543AC"/>
    <w:rsid w:val="00E545D6"/>
    <w:rsid w:val="00E55734"/>
    <w:rsid w:val="00E55B15"/>
    <w:rsid w:val="00E565E9"/>
    <w:rsid w:val="00E56A4F"/>
    <w:rsid w:val="00E57026"/>
    <w:rsid w:val="00E57764"/>
    <w:rsid w:val="00E57B49"/>
    <w:rsid w:val="00E60047"/>
    <w:rsid w:val="00E60090"/>
    <w:rsid w:val="00E60124"/>
    <w:rsid w:val="00E60411"/>
    <w:rsid w:val="00E6045C"/>
    <w:rsid w:val="00E609C0"/>
    <w:rsid w:val="00E61D87"/>
    <w:rsid w:val="00E61FB8"/>
    <w:rsid w:val="00E62198"/>
    <w:rsid w:val="00E624C5"/>
    <w:rsid w:val="00E62731"/>
    <w:rsid w:val="00E628BB"/>
    <w:rsid w:val="00E62907"/>
    <w:rsid w:val="00E6357A"/>
    <w:rsid w:val="00E636EE"/>
    <w:rsid w:val="00E63FAF"/>
    <w:rsid w:val="00E640E7"/>
    <w:rsid w:val="00E6425A"/>
    <w:rsid w:val="00E64DE3"/>
    <w:rsid w:val="00E64E35"/>
    <w:rsid w:val="00E6576C"/>
    <w:rsid w:val="00E65A84"/>
    <w:rsid w:val="00E65CD2"/>
    <w:rsid w:val="00E65F45"/>
    <w:rsid w:val="00E66246"/>
    <w:rsid w:val="00E664F6"/>
    <w:rsid w:val="00E66D15"/>
    <w:rsid w:val="00E6716C"/>
    <w:rsid w:val="00E67741"/>
    <w:rsid w:val="00E67780"/>
    <w:rsid w:val="00E67BE2"/>
    <w:rsid w:val="00E70CB4"/>
    <w:rsid w:val="00E70F8E"/>
    <w:rsid w:val="00E70FE8"/>
    <w:rsid w:val="00E710F8"/>
    <w:rsid w:val="00E7148E"/>
    <w:rsid w:val="00E71511"/>
    <w:rsid w:val="00E71900"/>
    <w:rsid w:val="00E720C9"/>
    <w:rsid w:val="00E724B3"/>
    <w:rsid w:val="00E72DDD"/>
    <w:rsid w:val="00E72FFE"/>
    <w:rsid w:val="00E7318F"/>
    <w:rsid w:val="00E734E2"/>
    <w:rsid w:val="00E7388F"/>
    <w:rsid w:val="00E73891"/>
    <w:rsid w:val="00E73A4C"/>
    <w:rsid w:val="00E73B5A"/>
    <w:rsid w:val="00E73D3A"/>
    <w:rsid w:val="00E74017"/>
    <w:rsid w:val="00E741C8"/>
    <w:rsid w:val="00E745DD"/>
    <w:rsid w:val="00E75435"/>
    <w:rsid w:val="00E7554B"/>
    <w:rsid w:val="00E75E29"/>
    <w:rsid w:val="00E75F4A"/>
    <w:rsid w:val="00E76696"/>
    <w:rsid w:val="00E766AA"/>
    <w:rsid w:val="00E76B7E"/>
    <w:rsid w:val="00E76D69"/>
    <w:rsid w:val="00E76E65"/>
    <w:rsid w:val="00E76FC7"/>
    <w:rsid w:val="00E77319"/>
    <w:rsid w:val="00E77F67"/>
    <w:rsid w:val="00E8015C"/>
    <w:rsid w:val="00E80B2B"/>
    <w:rsid w:val="00E80DA6"/>
    <w:rsid w:val="00E80E6C"/>
    <w:rsid w:val="00E81813"/>
    <w:rsid w:val="00E81AE4"/>
    <w:rsid w:val="00E81B20"/>
    <w:rsid w:val="00E82372"/>
    <w:rsid w:val="00E82F10"/>
    <w:rsid w:val="00E8328F"/>
    <w:rsid w:val="00E83374"/>
    <w:rsid w:val="00E835BC"/>
    <w:rsid w:val="00E836FC"/>
    <w:rsid w:val="00E83AC9"/>
    <w:rsid w:val="00E841CB"/>
    <w:rsid w:val="00E841E3"/>
    <w:rsid w:val="00E844DA"/>
    <w:rsid w:val="00E85088"/>
    <w:rsid w:val="00E85268"/>
    <w:rsid w:val="00E8543C"/>
    <w:rsid w:val="00E86CED"/>
    <w:rsid w:val="00E87037"/>
    <w:rsid w:val="00E87481"/>
    <w:rsid w:val="00E879BB"/>
    <w:rsid w:val="00E87C2D"/>
    <w:rsid w:val="00E87D24"/>
    <w:rsid w:val="00E900E2"/>
    <w:rsid w:val="00E90422"/>
    <w:rsid w:val="00E90AE5"/>
    <w:rsid w:val="00E90CD2"/>
    <w:rsid w:val="00E91761"/>
    <w:rsid w:val="00E92126"/>
    <w:rsid w:val="00E9257F"/>
    <w:rsid w:val="00E925C9"/>
    <w:rsid w:val="00E92E4E"/>
    <w:rsid w:val="00E92E93"/>
    <w:rsid w:val="00E9329B"/>
    <w:rsid w:val="00E9422C"/>
    <w:rsid w:val="00E948D7"/>
    <w:rsid w:val="00E949BF"/>
    <w:rsid w:val="00E94C9C"/>
    <w:rsid w:val="00E94F85"/>
    <w:rsid w:val="00E9511B"/>
    <w:rsid w:val="00E954C7"/>
    <w:rsid w:val="00E95E32"/>
    <w:rsid w:val="00E96712"/>
    <w:rsid w:val="00E97088"/>
    <w:rsid w:val="00E971E0"/>
    <w:rsid w:val="00E9740D"/>
    <w:rsid w:val="00EA003A"/>
    <w:rsid w:val="00EA0361"/>
    <w:rsid w:val="00EA1026"/>
    <w:rsid w:val="00EA1415"/>
    <w:rsid w:val="00EA1636"/>
    <w:rsid w:val="00EA2032"/>
    <w:rsid w:val="00EA22E2"/>
    <w:rsid w:val="00EA244C"/>
    <w:rsid w:val="00EA26C9"/>
    <w:rsid w:val="00EA31B7"/>
    <w:rsid w:val="00EA373A"/>
    <w:rsid w:val="00EA3B8A"/>
    <w:rsid w:val="00EA3D75"/>
    <w:rsid w:val="00EA49C5"/>
    <w:rsid w:val="00EA4C52"/>
    <w:rsid w:val="00EA622E"/>
    <w:rsid w:val="00EA631D"/>
    <w:rsid w:val="00EA6354"/>
    <w:rsid w:val="00EA709F"/>
    <w:rsid w:val="00EA75E0"/>
    <w:rsid w:val="00EA7D6B"/>
    <w:rsid w:val="00EB04BA"/>
    <w:rsid w:val="00EB0C5B"/>
    <w:rsid w:val="00EB0E75"/>
    <w:rsid w:val="00EB10F2"/>
    <w:rsid w:val="00EB1D3C"/>
    <w:rsid w:val="00EB1D72"/>
    <w:rsid w:val="00EB27A0"/>
    <w:rsid w:val="00EB3046"/>
    <w:rsid w:val="00EB30D2"/>
    <w:rsid w:val="00EB3C1F"/>
    <w:rsid w:val="00EB3CF4"/>
    <w:rsid w:val="00EB4247"/>
    <w:rsid w:val="00EB4502"/>
    <w:rsid w:val="00EB49B4"/>
    <w:rsid w:val="00EB4A7E"/>
    <w:rsid w:val="00EB4C1E"/>
    <w:rsid w:val="00EB531F"/>
    <w:rsid w:val="00EB5353"/>
    <w:rsid w:val="00EB5CFA"/>
    <w:rsid w:val="00EB632F"/>
    <w:rsid w:val="00EB6BD2"/>
    <w:rsid w:val="00EB78CF"/>
    <w:rsid w:val="00EB7947"/>
    <w:rsid w:val="00EC01A3"/>
    <w:rsid w:val="00EC0AE1"/>
    <w:rsid w:val="00EC0AF0"/>
    <w:rsid w:val="00EC1222"/>
    <w:rsid w:val="00EC1871"/>
    <w:rsid w:val="00EC1AB5"/>
    <w:rsid w:val="00EC295A"/>
    <w:rsid w:val="00EC303C"/>
    <w:rsid w:val="00EC3890"/>
    <w:rsid w:val="00EC4766"/>
    <w:rsid w:val="00EC4B4D"/>
    <w:rsid w:val="00EC5FDC"/>
    <w:rsid w:val="00EC6319"/>
    <w:rsid w:val="00EC6E4D"/>
    <w:rsid w:val="00EC6E93"/>
    <w:rsid w:val="00EC6F9E"/>
    <w:rsid w:val="00EC7186"/>
    <w:rsid w:val="00EC74A5"/>
    <w:rsid w:val="00EC7998"/>
    <w:rsid w:val="00EC7FA5"/>
    <w:rsid w:val="00ED00CD"/>
    <w:rsid w:val="00ED05B7"/>
    <w:rsid w:val="00ED0B85"/>
    <w:rsid w:val="00ED0DBF"/>
    <w:rsid w:val="00ED124C"/>
    <w:rsid w:val="00ED1832"/>
    <w:rsid w:val="00ED1EA1"/>
    <w:rsid w:val="00ED2527"/>
    <w:rsid w:val="00ED2659"/>
    <w:rsid w:val="00ED2C17"/>
    <w:rsid w:val="00ED2CA9"/>
    <w:rsid w:val="00ED2DEC"/>
    <w:rsid w:val="00ED4529"/>
    <w:rsid w:val="00ED4E44"/>
    <w:rsid w:val="00ED4E50"/>
    <w:rsid w:val="00ED5481"/>
    <w:rsid w:val="00ED5EE4"/>
    <w:rsid w:val="00ED62E2"/>
    <w:rsid w:val="00ED68CE"/>
    <w:rsid w:val="00ED6A9D"/>
    <w:rsid w:val="00ED6ED5"/>
    <w:rsid w:val="00ED726D"/>
    <w:rsid w:val="00ED72D2"/>
    <w:rsid w:val="00ED79C1"/>
    <w:rsid w:val="00ED7B0F"/>
    <w:rsid w:val="00EE0294"/>
    <w:rsid w:val="00EE05A8"/>
    <w:rsid w:val="00EE0B25"/>
    <w:rsid w:val="00EE0DEC"/>
    <w:rsid w:val="00EE1DAD"/>
    <w:rsid w:val="00EE24EE"/>
    <w:rsid w:val="00EE27F0"/>
    <w:rsid w:val="00EE2B16"/>
    <w:rsid w:val="00EE40C5"/>
    <w:rsid w:val="00EE412E"/>
    <w:rsid w:val="00EE4691"/>
    <w:rsid w:val="00EE4CFC"/>
    <w:rsid w:val="00EE4F85"/>
    <w:rsid w:val="00EE575B"/>
    <w:rsid w:val="00EE5D8E"/>
    <w:rsid w:val="00EE5D90"/>
    <w:rsid w:val="00EE6C14"/>
    <w:rsid w:val="00EE6C6D"/>
    <w:rsid w:val="00EE6F83"/>
    <w:rsid w:val="00EE73B1"/>
    <w:rsid w:val="00EE7AA7"/>
    <w:rsid w:val="00EE7CD4"/>
    <w:rsid w:val="00EF03BF"/>
    <w:rsid w:val="00EF0723"/>
    <w:rsid w:val="00EF0CA7"/>
    <w:rsid w:val="00EF0E40"/>
    <w:rsid w:val="00EF0F1B"/>
    <w:rsid w:val="00EF1200"/>
    <w:rsid w:val="00EF1B18"/>
    <w:rsid w:val="00EF2000"/>
    <w:rsid w:val="00EF214E"/>
    <w:rsid w:val="00EF2481"/>
    <w:rsid w:val="00EF2BC8"/>
    <w:rsid w:val="00EF2D0E"/>
    <w:rsid w:val="00EF348D"/>
    <w:rsid w:val="00EF38D7"/>
    <w:rsid w:val="00EF4002"/>
    <w:rsid w:val="00EF42E9"/>
    <w:rsid w:val="00EF43A5"/>
    <w:rsid w:val="00EF4BC2"/>
    <w:rsid w:val="00EF4DF1"/>
    <w:rsid w:val="00EF5091"/>
    <w:rsid w:val="00EF59CC"/>
    <w:rsid w:val="00EF62DA"/>
    <w:rsid w:val="00EF6474"/>
    <w:rsid w:val="00EF7389"/>
    <w:rsid w:val="00EF7AB4"/>
    <w:rsid w:val="00F00192"/>
    <w:rsid w:val="00F00219"/>
    <w:rsid w:val="00F00620"/>
    <w:rsid w:val="00F0072C"/>
    <w:rsid w:val="00F011D8"/>
    <w:rsid w:val="00F011F8"/>
    <w:rsid w:val="00F012A0"/>
    <w:rsid w:val="00F02262"/>
    <w:rsid w:val="00F02332"/>
    <w:rsid w:val="00F02D69"/>
    <w:rsid w:val="00F02E85"/>
    <w:rsid w:val="00F03126"/>
    <w:rsid w:val="00F04013"/>
    <w:rsid w:val="00F04329"/>
    <w:rsid w:val="00F04B95"/>
    <w:rsid w:val="00F04C18"/>
    <w:rsid w:val="00F04CF3"/>
    <w:rsid w:val="00F05DD6"/>
    <w:rsid w:val="00F06F60"/>
    <w:rsid w:val="00F06F79"/>
    <w:rsid w:val="00F072A7"/>
    <w:rsid w:val="00F10599"/>
    <w:rsid w:val="00F10A33"/>
    <w:rsid w:val="00F11284"/>
    <w:rsid w:val="00F11469"/>
    <w:rsid w:val="00F114F7"/>
    <w:rsid w:val="00F11B49"/>
    <w:rsid w:val="00F124D2"/>
    <w:rsid w:val="00F12A25"/>
    <w:rsid w:val="00F12C15"/>
    <w:rsid w:val="00F13313"/>
    <w:rsid w:val="00F134B7"/>
    <w:rsid w:val="00F13F3E"/>
    <w:rsid w:val="00F148D4"/>
    <w:rsid w:val="00F1495F"/>
    <w:rsid w:val="00F14AC7"/>
    <w:rsid w:val="00F14B16"/>
    <w:rsid w:val="00F15647"/>
    <w:rsid w:val="00F16318"/>
    <w:rsid w:val="00F16CB6"/>
    <w:rsid w:val="00F17234"/>
    <w:rsid w:val="00F20007"/>
    <w:rsid w:val="00F20020"/>
    <w:rsid w:val="00F20587"/>
    <w:rsid w:val="00F20BF9"/>
    <w:rsid w:val="00F20C16"/>
    <w:rsid w:val="00F20EE4"/>
    <w:rsid w:val="00F2195D"/>
    <w:rsid w:val="00F22588"/>
    <w:rsid w:val="00F22B45"/>
    <w:rsid w:val="00F22DE2"/>
    <w:rsid w:val="00F22EF9"/>
    <w:rsid w:val="00F22FDF"/>
    <w:rsid w:val="00F232B0"/>
    <w:rsid w:val="00F23410"/>
    <w:rsid w:val="00F237F3"/>
    <w:rsid w:val="00F2391F"/>
    <w:rsid w:val="00F24239"/>
    <w:rsid w:val="00F24708"/>
    <w:rsid w:val="00F24AFA"/>
    <w:rsid w:val="00F24C00"/>
    <w:rsid w:val="00F255B1"/>
    <w:rsid w:val="00F25621"/>
    <w:rsid w:val="00F26A0C"/>
    <w:rsid w:val="00F26F10"/>
    <w:rsid w:val="00F2700E"/>
    <w:rsid w:val="00F2702E"/>
    <w:rsid w:val="00F27BB0"/>
    <w:rsid w:val="00F3021F"/>
    <w:rsid w:val="00F30593"/>
    <w:rsid w:val="00F30962"/>
    <w:rsid w:val="00F3132A"/>
    <w:rsid w:val="00F31FD3"/>
    <w:rsid w:val="00F320E8"/>
    <w:rsid w:val="00F3227F"/>
    <w:rsid w:val="00F32529"/>
    <w:rsid w:val="00F32A48"/>
    <w:rsid w:val="00F32ACA"/>
    <w:rsid w:val="00F33310"/>
    <w:rsid w:val="00F3434B"/>
    <w:rsid w:val="00F345B9"/>
    <w:rsid w:val="00F346D7"/>
    <w:rsid w:val="00F3485C"/>
    <w:rsid w:val="00F350F8"/>
    <w:rsid w:val="00F35724"/>
    <w:rsid w:val="00F364AD"/>
    <w:rsid w:val="00F36637"/>
    <w:rsid w:val="00F36B19"/>
    <w:rsid w:val="00F36D36"/>
    <w:rsid w:val="00F36D6E"/>
    <w:rsid w:val="00F36F3C"/>
    <w:rsid w:val="00F373F7"/>
    <w:rsid w:val="00F37441"/>
    <w:rsid w:val="00F378DA"/>
    <w:rsid w:val="00F37D61"/>
    <w:rsid w:val="00F37FCA"/>
    <w:rsid w:val="00F409FD"/>
    <w:rsid w:val="00F40C2E"/>
    <w:rsid w:val="00F40C76"/>
    <w:rsid w:val="00F41028"/>
    <w:rsid w:val="00F4173F"/>
    <w:rsid w:val="00F41DFA"/>
    <w:rsid w:val="00F41EB0"/>
    <w:rsid w:val="00F4206E"/>
    <w:rsid w:val="00F42991"/>
    <w:rsid w:val="00F431B6"/>
    <w:rsid w:val="00F43DAF"/>
    <w:rsid w:val="00F440EB"/>
    <w:rsid w:val="00F440F6"/>
    <w:rsid w:val="00F44C6D"/>
    <w:rsid w:val="00F4506B"/>
    <w:rsid w:val="00F457DB"/>
    <w:rsid w:val="00F45889"/>
    <w:rsid w:val="00F46551"/>
    <w:rsid w:val="00F46DEE"/>
    <w:rsid w:val="00F470C1"/>
    <w:rsid w:val="00F473ED"/>
    <w:rsid w:val="00F477AD"/>
    <w:rsid w:val="00F47FD6"/>
    <w:rsid w:val="00F521EC"/>
    <w:rsid w:val="00F523F4"/>
    <w:rsid w:val="00F52D9E"/>
    <w:rsid w:val="00F52FA8"/>
    <w:rsid w:val="00F53B93"/>
    <w:rsid w:val="00F53D29"/>
    <w:rsid w:val="00F5447F"/>
    <w:rsid w:val="00F54A61"/>
    <w:rsid w:val="00F55618"/>
    <w:rsid w:val="00F558A6"/>
    <w:rsid w:val="00F55B3B"/>
    <w:rsid w:val="00F56107"/>
    <w:rsid w:val="00F56169"/>
    <w:rsid w:val="00F564C4"/>
    <w:rsid w:val="00F56913"/>
    <w:rsid w:val="00F569DC"/>
    <w:rsid w:val="00F56E3A"/>
    <w:rsid w:val="00F57090"/>
    <w:rsid w:val="00F571EC"/>
    <w:rsid w:val="00F5786C"/>
    <w:rsid w:val="00F57EA1"/>
    <w:rsid w:val="00F57EF1"/>
    <w:rsid w:val="00F6000C"/>
    <w:rsid w:val="00F61141"/>
    <w:rsid w:val="00F612D3"/>
    <w:rsid w:val="00F615E9"/>
    <w:rsid w:val="00F615F3"/>
    <w:rsid w:val="00F6187B"/>
    <w:rsid w:val="00F6213D"/>
    <w:rsid w:val="00F62B13"/>
    <w:rsid w:val="00F632A5"/>
    <w:rsid w:val="00F639A8"/>
    <w:rsid w:val="00F6443A"/>
    <w:rsid w:val="00F645D7"/>
    <w:rsid w:val="00F64E23"/>
    <w:rsid w:val="00F64F48"/>
    <w:rsid w:val="00F650E4"/>
    <w:rsid w:val="00F65282"/>
    <w:rsid w:val="00F6560C"/>
    <w:rsid w:val="00F65858"/>
    <w:rsid w:val="00F65AA7"/>
    <w:rsid w:val="00F65C48"/>
    <w:rsid w:val="00F6608C"/>
    <w:rsid w:val="00F6629E"/>
    <w:rsid w:val="00F66D85"/>
    <w:rsid w:val="00F671CF"/>
    <w:rsid w:val="00F677A1"/>
    <w:rsid w:val="00F67F2A"/>
    <w:rsid w:val="00F705BC"/>
    <w:rsid w:val="00F71227"/>
    <w:rsid w:val="00F716CA"/>
    <w:rsid w:val="00F72CF0"/>
    <w:rsid w:val="00F72F0B"/>
    <w:rsid w:val="00F736EB"/>
    <w:rsid w:val="00F73D33"/>
    <w:rsid w:val="00F74507"/>
    <w:rsid w:val="00F74A48"/>
    <w:rsid w:val="00F751C4"/>
    <w:rsid w:val="00F75FFA"/>
    <w:rsid w:val="00F76428"/>
    <w:rsid w:val="00F76776"/>
    <w:rsid w:val="00F7717C"/>
    <w:rsid w:val="00F773B9"/>
    <w:rsid w:val="00F776F2"/>
    <w:rsid w:val="00F80365"/>
    <w:rsid w:val="00F80A35"/>
    <w:rsid w:val="00F80D06"/>
    <w:rsid w:val="00F80F77"/>
    <w:rsid w:val="00F8103F"/>
    <w:rsid w:val="00F81188"/>
    <w:rsid w:val="00F818A0"/>
    <w:rsid w:val="00F81CC9"/>
    <w:rsid w:val="00F827CA"/>
    <w:rsid w:val="00F82C52"/>
    <w:rsid w:val="00F82C69"/>
    <w:rsid w:val="00F83275"/>
    <w:rsid w:val="00F8341F"/>
    <w:rsid w:val="00F8356D"/>
    <w:rsid w:val="00F83640"/>
    <w:rsid w:val="00F83B2A"/>
    <w:rsid w:val="00F83CC4"/>
    <w:rsid w:val="00F83DC5"/>
    <w:rsid w:val="00F840DD"/>
    <w:rsid w:val="00F84AA4"/>
    <w:rsid w:val="00F84BDF"/>
    <w:rsid w:val="00F8581F"/>
    <w:rsid w:val="00F8583D"/>
    <w:rsid w:val="00F8587D"/>
    <w:rsid w:val="00F85EAC"/>
    <w:rsid w:val="00F861A0"/>
    <w:rsid w:val="00F8636F"/>
    <w:rsid w:val="00F876C3"/>
    <w:rsid w:val="00F878E6"/>
    <w:rsid w:val="00F87C34"/>
    <w:rsid w:val="00F9045B"/>
    <w:rsid w:val="00F9046A"/>
    <w:rsid w:val="00F9054D"/>
    <w:rsid w:val="00F91688"/>
    <w:rsid w:val="00F91788"/>
    <w:rsid w:val="00F920B4"/>
    <w:rsid w:val="00F92102"/>
    <w:rsid w:val="00F92133"/>
    <w:rsid w:val="00F926E8"/>
    <w:rsid w:val="00F92779"/>
    <w:rsid w:val="00F93250"/>
    <w:rsid w:val="00F934F7"/>
    <w:rsid w:val="00F9385D"/>
    <w:rsid w:val="00F93AC1"/>
    <w:rsid w:val="00F93C9A"/>
    <w:rsid w:val="00F93E39"/>
    <w:rsid w:val="00F943D1"/>
    <w:rsid w:val="00F94881"/>
    <w:rsid w:val="00F9499A"/>
    <w:rsid w:val="00F94D0E"/>
    <w:rsid w:val="00F95273"/>
    <w:rsid w:val="00F962BA"/>
    <w:rsid w:val="00F9663F"/>
    <w:rsid w:val="00F96F19"/>
    <w:rsid w:val="00F972FD"/>
    <w:rsid w:val="00F97937"/>
    <w:rsid w:val="00F97D5C"/>
    <w:rsid w:val="00F97F84"/>
    <w:rsid w:val="00FA09AC"/>
    <w:rsid w:val="00FA0AD9"/>
    <w:rsid w:val="00FA1CCD"/>
    <w:rsid w:val="00FA1D26"/>
    <w:rsid w:val="00FA1F81"/>
    <w:rsid w:val="00FA2BE1"/>
    <w:rsid w:val="00FA36D6"/>
    <w:rsid w:val="00FA3A12"/>
    <w:rsid w:val="00FA417D"/>
    <w:rsid w:val="00FA4D7F"/>
    <w:rsid w:val="00FA4F86"/>
    <w:rsid w:val="00FA54DD"/>
    <w:rsid w:val="00FA5FE2"/>
    <w:rsid w:val="00FA73AB"/>
    <w:rsid w:val="00FB0A03"/>
    <w:rsid w:val="00FB0C07"/>
    <w:rsid w:val="00FB1903"/>
    <w:rsid w:val="00FB1B07"/>
    <w:rsid w:val="00FB266D"/>
    <w:rsid w:val="00FB26F2"/>
    <w:rsid w:val="00FB361E"/>
    <w:rsid w:val="00FB3DE7"/>
    <w:rsid w:val="00FB429E"/>
    <w:rsid w:val="00FB4507"/>
    <w:rsid w:val="00FB5031"/>
    <w:rsid w:val="00FB50FC"/>
    <w:rsid w:val="00FB5165"/>
    <w:rsid w:val="00FB5904"/>
    <w:rsid w:val="00FB63FC"/>
    <w:rsid w:val="00FB6733"/>
    <w:rsid w:val="00FB6C13"/>
    <w:rsid w:val="00FB740A"/>
    <w:rsid w:val="00FB7657"/>
    <w:rsid w:val="00FB77F9"/>
    <w:rsid w:val="00FB7B85"/>
    <w:rsid w:val="00FC085E"/>
    <w:rsid w:val="00FC0BDB"/>
    <w:rsid w:val="00FC0BDE"/>
    <w:rsid w:val="00FC12B4"/>
    <w:rsid w:val="00FC15E5"/>
    <w:rsid w:val="00FC16A5"/>
    <w:rsid w:val="00FC1807"/>
    <w:rsid w:val="00FC1CDB"/>
    <w:rsid w:val="00FC2318"/>
    <w:rsid w:val="00FC281D"/>
    <w:rsid w:val="00FC2D30"/>
    <w:rsid w:val="00FC31AC"/>
    <w:rsid w:val="00FC3D6A"/>
    <w:rsid w:val="00FC4335"/>
    <w:rsid w:val="00FC480C"/>
    <w:rsid w:val="00FC4C95"/>
    <w:rsid w:val="00FC4E8F"/>
    <w:rsid w:val="00FC5965"/>
    <w:rsid w:val="00FC6870"/>
    <w:rsid w:val="00FC6CCE"/>
    <w:rsid w:val="00FC7031"/>
    <w:rsid w:val="00FC730C"/>
    <w:rsid w:val="00FC7A78"/>
    <w:rsid w:val="00FC7C02"/>
    <w:rsid w:val="00FD0023"/>
    <w:rsid w:val="00FD09A1"/>
    <w:rsid w:val="00FD0DF2"/>
    <w:rsid w:val="00FD0FC8"/>
    <w:rsid w:val="00FD1741"/>
    <w:rsid w:val="00FD3AB1"/>
    <w:rsid w:val="00FD3ED6"/>
    <w:rsid w:val="00FD418D"/>
    <w:rsid w:val="00FD4794"/>
    <w:rsid w:val="00FD49BE"/>
    <w:rsid w:val="00FD4B6B"/>
    <w:rsid w:val="00FD56B6"/>
    <w:rsid w:val="00FD5A33"/>
    <w:rsid w:val="00FD5CB6"/>
    <w:rsid w:val="00FD64DB"/>
    <w:rsid w:val="00FD67B4"/>
    <w:rsid w:val="00FD7749"/>
    <w:rsid w:val="00FD77D2"/>
    <w:rsid w:val="00FD7AC8"/>
    <w:rsid w:val="00FD7CBD"/>
    <w:rsid w:val="00FD7DCF"/>
    <w:rsid w:val="00FD7F0E"/>
    <w:rsid w:val="00FE005F"/>
    <w:rsid w:val="00FE0076"/>
    <w:rsid w:val="00FE0144"/>
    <w:rsid w:val="00FE044B"/>
    <w:rsid w:val="00FE0B27"/>
    <w:rsid w:val="00FE0BA5"/>
    <w:rsid w:val="00FE152C"/>
    <w:rsid w:val="00FE19CD"/>
    <w:rsid w:val="00FE2271"/>
    <w:rsid w:val="00FE2E9F"/>
    <w:rsid w:val="00FE3037"/>
    <w:rsid w:val="00FE3489"/>
    <w:rsid w:val="00FE365A"/>
    <w:rsid w:val="00FE4462"/>
    <w:rsid w:val="00FE477C"/>
    <w:rsid w:val="00FE4905"/>
    <w:rsid w:val="00FE5193"/>
    <w:rsid w:val="00FE59B1"/>
    <w:rsid w:val="00FE6041"/>
    <w:rsid w:val="00FE6140"/>
    <w:rsid w:val="00FE64E1"/>
    <w:rsid w:val="00FE6648"/>
    <w:rsid w:val="00FE776B"/>
    <w:rsid w:val="00FE78DF"/>
    <w:rsid w:val="00FE7D79"/>
    <w:rsid w:val="00FF034E"/>
    <w:rsid w:val="00FF07C8"/>
    <w:rsid w:val="00FF0CB6"/>
    <w:rsid w:val="00FF3B3D"/>
    <w:rsid w:val="00FF406A"/>
    <w:rsid w:val="00FF41DD"/>
    <w:rsid w:val="00FF42AB"/>
    <w:rsid w:val="00FF4346"/>
    <w:rsid w:val="00FF4582"/>
    <w:rsid w:val="00FF4791"/>
    <w:rsid w:val="00FF47B0"/>
    <w:rsid w:val="00FF4E68"/>
    <w:rsid w:val="00FF4FFD"/>
    <w:rsid w:val="00FF551E"/>
    <w:rsid w:val="00FF5E54"/>
    <w:rsid w:val="00FF684E"/>
    <w:rsid w:val="00FF75CC"/>
    <w:rsid w:val="01242E4D"/>
    <w:rsid w:val="02246ADA"/>
    <w:rsid w:val="023539F9"/>
    <w:rsid w:val="02401B4D"/>
    <w:rsid w:val="02CB484C"/>
    <w:rsid w:val="03201A58"/>
    <w:rsid w:val="03441DDA"/>
    <w:rsid w:val="03469F55"/>
    <w:rsid w:val="03DE8D9C"/>
    <w:rsid w:val="03F06594"/>
    <w:rsid w:val="03FF4C0C"/>
    <w:rsid w:val="03FFCDB5"/>
    <w:rsid w:val="0432F8FA"/>
    <w:rsid w:val="04547289"/>
    <w:rsid w:val="050CA62B"/>
    <w:rsid w:val="0572A323"/>
    <w:rsid w:val="059FA0CA"/>
    <w:rsid w:val="05D67C70"/>
    <w:rsid w:val="0651C6CD"/>
    <w:rsid w:val="06F840A4"/>
    <w:rsid w:val="07103A11"/>
    <w:rsid w:val="0728EF7D"/>
    <w:rsid w:val="0799561E"/>
    <w:rsid w:val="08868D34"/>
    <w:rsid w:val="0891B325"/>
    <w:rsid w:val="08EB6CF8"/>
    <w:rsid w:val="08F6209C"/>
    <w:rsid w:val="091BA103"/>
    <w:rsid w:val="09D64B09"/>
    <w:rsid w:val="09F43123"/>
    <w:rsid w:val="0A0315BA"/>
    <w:rsid w:val="0A5F3CC8"/>
    <w:rsid w:val="0B67387B"/>
    <w:rsid w:val="0B77783F"/>
    <w:rsid w:val="0B78D260"/>
    <w:rsid w:val="0C214475"/>
    <w:rsid w:val="0C516A20"/>
    <w:rsid w:val="0D48CB20"/>
    <w:rsid w:val="0E401248"/>
    <w:rsid w:val="0E9ED93D"/>
    <w:rsid w:val="0EEFAF3A"/>
    <w:rsid w:val="0EF9C2F7"/>
    <w:rsid w:val="0EF9D9D3"/>
    <w:rsid w:val="0F4C9F96"/>
    <w:rsid w:val="1002CB45"/>
    <w:rsid w:val="102F5988"/>
    <w:rsid w:val="1071B921"/>
    <w:rsid w:val="1078E303"/>
    <w:rsid w:val="10B6B010"/>
    <w:rsid w:val="11752354"/>
    <w:rsid w:val="11AC4010"/>
    <w:rsid w:val="11B53341"/>
    <w:rsid w:val="11BA1A43"/>
    <w:rsid w:val="1251F099"/>
    <w:rsid w:val="12618F24"/>
    <w:rsid w:val="12AA4A47"/>
    <w:rsid w:val="12F13F93"/>
    <w:rsid w:val="1315318F"/>
    <w:rsid w:val="13821EDC"/>
    <w:rsid w:val="13DC087A"/>
    <w:rsid w:val="14D3D3F0"/>
    <w:rsid w:val="156A9FE2"/>
    <w:rsid w:val="1594AEA0"/>
    <w:rsid w:val="167D15CF"/>
    <w:rsid w:val="16947BD2"/>
    <w:rsid w:val="16B8ECDC"/>
    <w:rsid w:val="16D4E17A"/>
    <w:rsid w:val="16DD7575"/>
    <w:rsid w:val="174F921F"/>
    <w:rsid w:val="179064C6"/>
    <w:rsid w:val="17C84002"/>
    <w:rsid w:val="19331EEE"/>
    <w:rsid w:val="1956734B"/>
    <w:rsid w:val="195E5DA8"/>
    <w:rsid w:val="19664A33"/>
    <w:rsid w:val="199EF3E1"/>
    <w:rsid w:val="1A0909F6"/>
    <w:rsid w:val="1A99A740"/>
    <w:rsid w:val="1AA2ABC2"/>
    <w:rsid w:val="1ADF677D"/>
    <w:rsid w:val="1AF2A2A7"/>
    <w:rsid w:val="1AF2F635"/>
    <w:rsid w:val="1B18C597"/>
    <w:rsid w:val="1B4EC498"/>
    <w:rsid w:val="1B8CD2BB"/>
    <w:rsid w:val="1B9DDAC1"/>
    <w:rsid w:val="1BA3A23B"/>
    <w:rsid w:val="1BEB0BE6"/>
    <w:rsid w:val="1BF6D9A6"/>
    <w:rsid w:val="1BF833C7"/>
    <w:rsid w:val="1C0D6AAD"/>
    <w:rsid w:val="1C168DC8"/>
    <w:rsid w:val="1C304CA2"/>
    <w:rsid w:val="1C3776F2"/>
    <w:rsid w:val="1C5C4E05"/>
    <w:rsid w:val="1C7CFE46"/>
    <w:rsid w:val="1CB93E61"/>
    <w:rsid w:val="1D1E8A87"/>
    <w:rsid w:val="1D289B7C"/>
    <w:rsid w:val="1D77B1A5"/>
    <w:rsid w:val="1E3503CE"/>
    <w:rsid w:val="1EBCEA8D"/>
    <w:rsid w:val="1EF7B4D3"/>
    <w:rsid w:val="1F1BC201"/>
    <w:rsid w:val="1F36C4F5"/>
    <w:rsid w:val="1FAA876E"/>
    <w:rsid w:val="1FBE7709"/>
    <w:rsid w:val="1FD4CE31"/>
    <w:rsid w:val="1FEB8BDA"/>
    <w:rsid w:val="201AADD7"/>
    <w:rsid w:val="20674806"/>
    <w:rsid w:val="20D9211B"/>
    <w:rsid w:val="211A8AD2"/>
    <w:rsid w:val="214276AF"/>
    <w:rsid w:val="216D2E33"/>
    <w:rsid w:val="21AF8DCC"/>
    <w:rsid w:val="21DEEFD3"/>
    <w:rsid w:val="21EFD013"/>
    <w:rsid w:val="22BE1358"/>
    <w:rsid w:val="22DE36B9"/>
    <w:rsid w:val="2322635F"/>
    <w:rsid w:val="238964B0"/>
    <w:rsid w:val="23BA1D77"/>
    <w:rsid w:val="23BC8FF5"/>
    <w:rsid w:val="23D7412D"/>
    <w:rsid w:val="23F602F1"/>
    <w:rsid w:val="240186E4"/>
    <w:rsid w:val="2404D943"/>
    <w:rsid w:val="24FD048C"/>
    <w:rsid w:val="2504F117"/>
    <w:rsid w:val="2556EEFB"/>
    <w:rsid w:val="25778B2F"/>
    <w:rsid w:val="25780CD8"/>
    <w:rsid w:val="25825EE3"/>
    <w:rsid w:val="25D04914"/>
    <w:rsid w:val="25EE3C9C"/>
    <w:rsid w:val="26391772"/>
    <w:rsid w:val="265F4B1B"/>
    <w:rsid w:val="2672305F"/>
    <w:rsid w:val="267E0E61"/>
    <w:rsid w:val="26B1F4AF"/>
    <w:rsid w:val="26E21A5A"/>
    <w:rsid w:val="26E5B0C7"/>
    <w:rsid w:val="26FC9EC2"/>
    <w:rsid w:val="27516213"/>
    <w:rsid w:val="277EE13E"/>
    <w:rsid w:val="28AD828B"/>
    <w:rsid w:val="29939E1C"/>
    <w:rsid w:val="29983147"/>
    <w:rsid w:val="29D95E59"/>
    <w:rsid w:val="29EB67E3"/>
    <w:rsid w:val="2A8EFCE1"/>
    <w:rsid w:val="2B4B7DB0"/>
    <w:rsid w:val="2B7BFE0D"/>
    <w:rsid w:val="2BD8A33B"/>
    <w:rsid w:val="2BE3C92C"/>
    <w:rsid w:val="2CE2A0D3"/>
    <w:rsid w:val="2D14591A"/>
    <w:rsid w:val="2D552BC1"/>
    <w:rsid w:val="2D64D3FC"/>
    <w:rsid w:val="2D9A80B2"/>
    <w:rsid w:val="2DB152CF"/>
    <w:rsid w:val="2DC74B63"/>
    <w:rsid w:val="2E0296FF"/>
    <w:rsid w:val="2E43C4B0"/>
    <w:rsid w:val="2E9D36A0"/>
    <w:rsid w:val="2EA015F4"/>
    <w:rsid w:val="2EB94F8E"/>
    <w:rsid w:val="2EC10A43"/>
    <w:rsid w:val="2F0FDF56"/>
    <w:rsid w:val="2F170938"/>
    <w:rsid w:val="2F1CCAA3"/>
    <w:rsid w:val="2F1DFA9F"/>
    <w:rsid w:val="2FA38027"/>
    <w:rsid w:val="30017DDF"/>
    <w:rsid w:val="30123068"/>
    <w:rsid w:val="3048F506"/>
    <w:rsid w:val="30ECF7DC"/>
    <w:rsid w:val="3186E965"/>
    <w:rsid w:val="3188A82D"/>
    <w:rsid w:val="31957EE6"/>
    <w:rsid w:val="3201BEE0"/>
    <w:rsid w:val="320C43BC"/>
    <w:rsid w:val="3235BC7E"/>
    <w:rsid w:val="3260F687"/>
    <w:rsid w:val="327034F2"/>
    <w:rsid w:val="32781A9B"/>
    <w:rsid w:val="327A13E5"/>
    <w:rsid w:val="32966E08"/>
    <w:rsid w:val="32B2BD93"/>
    <w:rsid w:val="33020E7A"/>
    <w:rsid w:val="333BDC46"/>
    <w:rsid w:val="33775055"/>
    <w:rsid w:val="33F6FA6D"/>
    <w:rsid w:val="3413EAFC"/>
    <w:rsid w:val="3443AC11"/>
    <w:rsid w:val="34C7395B"/>
    <w:rsid w:val="34FE5617"/>
    <w:rsid w:val="354082DF"/>
    <w:rsid w:val="356B9781"/>
    <w:rsid w:val="3583B5B7"/>
    <w:rsid w:val="35F74245"/>
    <w:rsid w:val="36356F7B"/>
    <w:rsid w:val="365AA5D3"/>
    <w:rsid w:val="3672B89C"/>
    <w:rsid w:val="36C0338E"/>
    <w:rsid w:val="376A11FC"/>
    <w:rsid w:val="38628814"/>
    <w:rsid w:val="391E4071"/>
    <w:rsid w:val="391FD408"/>
    <w:rsid w:val="39321691"/>
    <w:rsid w:val="39548C3F"/>
    <w:rsid w:val="39CA3F56"/>
    <w:rsid w:val="39DE474C"/>
    <w:rsid w:val="3A8C7BD8"/>
    <w:rsid w:val="3AA1A826"/>
    <w:rsid w:val="3AA81D6E"/>
    <w:rsid w:val="3B05F82D"/>
    <w:rsid w:val="3B0FD651"/>
    <w:rsid w:val="3B27CFBE"/>
    <w:rsid w:val="3BE51BB2"/>
    <w:rsid w:val="3BFA45D4"/>
    <w:rsid w:val="3C096260"/>
    <w:rsid w:val="3C583773"/>
    <w:rsid w:val="3CD059A7"/>
    <w:rsid w:val="3D3600D7"/>
    <w:rsid w:val="3D45A077"/>
    <w:rsid w:val="3D6EE6F3"/>
    <w:rsid w:val="3DA09895"/>
    <w:rsid w:val="3DAAED2D"/>
    <w:rsid w:val="3E2E9E01"/>
    <w:rsid w:val="3EEF277A"/>
    <w:rsid w:val="3EEFF0C8"/>
    <w:rsid w:val="3F82D6FD"/>
    <w:rsid w:val="3FF35AFB"/>
    <w:rsid w:val="4021E1BF"/>
    <w:rsid w:val="402893E4"/>
    <w:rsid w:val="4080DF46"/>
    <w:rsid w:val="40A5F03D"/>
    <w:rsid w:val="40C9C7AC"/>
    <w:rsid w:val="41509C8B"/>
    <w:rsid w:val="41554F8A"/>
    <w:rsid w:val="415DD3EC"/>
    <w:rsid w:val="41A7A8B6"/>
    <w:rsid w:val="41C057BE"/>
    <w:rsid w:val="41E293F6"/>
    <w:rsid w:val="422EB4C7"/>
    <w:rsid w:val="4230541E"/>
    <w:rsid w:val="428BA523"/>
    <w:rsid w:val="42D61F16"/>
    <w:rsid w:val="42DE5258"/>
    <w:rsid w:val="4322A990"/>
    <w:rsid w:val="4327CCEF"/>
    <w:rsid w:val="43321EFA"/>
    <w:rsid w:val="439DAD42"/>
    <w:rsid w:val="447AAB4D"/>
    <w:rsid w:val="448ABED4"/>
    <w:rsid w:val="44AFCED0"/>
    <w:rsid w:val="44B36638"/>
    <w:rsid w:val="44BF0AF2"/>
    <w:rsid w:val="44BF443A"/>
    <w:rsid w:val="4533FF61"/>
    <w:rsid w:val="456E4214"/>
    <w:rsid w:val="466982D6"/>
    <w:rsid w:val="46D2340B"/>
    <w:rsid w:val="4706EB47"/>
    <w:rsid w:val="470FEB3B"/>
    <w:rsid w:val="471B4E47"/>
    <w:rsid w:val="4790A74F"/>
    <w:rsid w:val="47EE92CF"/>
    <w:rsid w:val="480B2DF2"/>
    <w:rsid w:val="482FBADB"/>
    <w:rsid w:val="484B832B"/>
    <w:rsid w:val="485739EF"/>
    <w:rsid w:val="48934739"/>
    <w:rsid w:val="489BFE0D"/>
    <w:rsid w:val="48EBCF3F"/>
    <w:rsid w:val="4995C53C"/>
    <w:rsid w:val="49E657CC"/>
    <w:rsid w:val="4A00B857"/>
    <w:rsid w:val="4A15EC23"/>
    <w:rsid w:val="4A4376B8"/>
    <w:rsid w:val="4A4901A5"/>
    <w:rsid w:val="4AD06EB8"/>
    <w:rsid w:val="4B0549DA"/>
    <w:rsid w:val="4B79D5A1"/>
    <w:rsid w:val="4BB721FD"/>
    <w:rsid w:val="4BDF7CD1"/>
    <w:rsid w:val="4C00369E"/>
    <w:rsid w:val="4C3C1223"/>
    <w:rsid w:val="4C7D3FD4"/>
    <w:rsid w:val="4CF52E12"/>
    <w:rsid w:val="4D0F1398"/>
    <w:rsid w:val="4D5C92AF"/>
    <w:rsid w:val="4D78EF52"/>
    <w:rsid w:val="4D90CA36"/>
    <w:rsid w:val="4D958A75"/>
    <w:rsid w:val="4DA42767"/>
    <w:rsid w:val="4E6BE7FC"/>
    <w:rsid w:val="4E9FD6E5"/>
    <w:rsid w:val="4F2AB942"/>
    <w:rsid w:val="4F3A4643"/>
    <w:rsid w:val="4F6FE302"/>
    <w:rsid w:val="4FA176B2"/>
    <w:rsid w:val="4FFC20E7"/>
    <w:rsid w:val="507A7717"/>
    <w:rsid w:val="50869282"/>
    <w:rsid w:val="509A17E4"/>
    <w:rsid w:val="50EC96B9"/>
    <w:rsid w:val="51331F5D"/>
    <w:rsid w:val="51C3036A"/>
    <w:rsid w:val="526173B4"/>
    <w:rsid w:val="52B3DC2F"/>
    <w:rsid w:val="52F3384E"/>
    <w:rsid w:val="5313A5CA"/>
    <w:rsid w:val="532068A1"/>
    <w:rsid w:val="534E9513"/>
    <w:rsid w:val="5358817C"/>
    <w:rsid w:val="53BA0464"/>
    <w:rsid w:val="53F3D720"/>
    <w:rsid w:val="5402D78C"/>
    <w:rsid w:val="543097E9"/>
    <w:rsid w:val="543A7220"/>
    <w:rsid w:val="544915A1"/>
    <w:rsid w:val="545A5078"/>
    <w:rsid w:val="54E8A6AC"/>
    <w:rsid w:val="54FEF99F"/>
    <w:rsid w:val="557D3082"/>
    <w:rsid w:val="561971D8"/>
    <w:rsid w:val="5697E503"/>
    <w:rsid w:val="572C847B"/>
    <w:rsid w:val="57E9E39A"/>
    <w:rsid w:val="58506C1E"/>
    <w:rsid w:val="588A4686"/>
    <w:rsid w:val="5899F599"/>
    <w:rsid w:val="58CAE492"/>
    <w:rsid w:val="58EFF3DB"/>
    <w:rsid w:val="59E4671A"/>
    <w:rsid w:val="5A576BB5"/>
    <w:rsid w:val="5AA4BB76"/>
    <w:rsid w:val="5ABD2422"/>
    <w:rsid w:val="5B15B3C8"/>
    <w:rsid w:val="5B59B77F"/>
    <w:rsid w:val="5B66520B"/>
    <w:rsid w:val="5B6FA72C"/>
    <w:rsid w:val="5BAAF2C8"/>
    <w:rsid w:val="5BC24D1D"/>
    <w:rsid w:val="5BF2D1D2"/>
    <w:rsid w:val="5CB6E0FE"/>
    <w:rsid w:val="5CC246A3"/>
    <w:rsid w:val="5CFBD7ED"/>
    <w:rsid w:val="5DDE91DF"/>
    <w:rsid w:val="5DE8A2D4"/>
    <w:rsid w:val="5DF3BE2D"/>
    <w:rsid w:val="5E0BF23F"/>
    <w:rsid w:val="5E104A26"/>
    <w:rsid w:val="5E1918C3"/>
    <w:rsid w:val="5E383D5B"/>
    <w:rsid w:val="5E3C283E"/>
    <w:rsid w:val="5E580E34"/>
    <w:rsid w:val="5E61EC58"/>
    <w:rsid w:val="5E91905A"/>
    <w:rsid w:val="5ED35F20"/>
    <w:rsid w:val="5F07C6F8"/>
    <w:rsid w:val="5F2C1D05"/>
    <w:rsid w:val="5F3731B9"/>
    <w:rsid w:val="5F4CA9CD"/>
    <w:rsid w:val="5F7B14C6"/>
    <w:rsid w:val="6010BEE0"/>
    <w:rsid w:val="601869EA"/>
    <w:rsid w:val="60431FEF"/>
    <w:rsid w:val="60D0A43A"/>
    <w:rsid w:val="61354F4B"/>
    <w:rsid w:val="6153EF15"/>
    <w:rsid w:val="6180FC35"/>
    <w:rsid w:val="61A2A895"/>
    <w:rsid w:val="63B4CE1D"/>
    <w:rsid w:val="64F7B080"/>
    <w:rsid w:val="65231124"/>
    <w:rsid w:val="652FB323"/>
    <w:rsid w:val="6534772C"/>
    <w:rsid w:val="6579A0EC"/>
    <w:rsid w:val="65CA5903"/>
    <w:rsid w:val="65D1DD28"/>
    <w:rsid w:val="65DAF103"/>
    <w:rsid w:val="65DB13F0"/>
    <w:rsid w:val="660E1D43"/>
    <w:rsid w:val="66159B05"/>
    <w:rsid w:val="666709F0"/>
    <w:rsid w:val="66843501"/>
    <w:rsid w:val="6690506C"/>
    <w:rsid w:val="67068C9F"/>
    <w:rsid w:val="67A73425"/>
    <w:rsid w:val="67B3DEBB"/>
    <w:rsid w:val="67ECBD9E"/>
    <w:rsid w:val="681CDE34"/>
    <w:rsid w:val="687213DB"/>
    <w:rsid w:val="68C0581B"/>
    <w:rsid w:val="68FF5418"/>
    <w:rsid w:val="697ECB5F"/>
    <w:rsid w:val="69C0E408"/>
    <w:rsid w:val="69D298A0"/>
    <w:rsid w:val="69EB3125"/>
    <w:rsid w:val="6A178F8F"/>
    <w:rsid w:val="6A3A34CD"/>
    <w:rsid w:val="6AA90551"/>
    <w:rsid w:val="6AF94D62"/>
    <w:rsid w:val="6B0735DA"/>
    <w:rsid w:val="6B5D92D1"/>
    <w:rsid w:val="6B6BE0EB"/>
    <w:rsid w:val="6BA2BC91"/>
    <w:rsid w:val="6C268AF1"/>
    <w:rsid w:val="6C8B4C25"/>
    <w:rsid w:val="6D1FA319"/>
    <w:rsid w:val="6D52CE5E"/>
    <w:rsid w:val="6D841B59"/>
    <w:rsid w:val="6D97C54D"/>
    <w:rsid w:val="6DAFBEBA"/>
    <w:rsid w:val="6DB1C747"/>
    <w:rsid w:val="6DD06EFB"/>
    <w:rsid w:val="6DD4CFB1"/>
    <w:rsid w:val="6DDD130F"/>
    <w:rsid w:val="6DF58E21"/>
    <w:rsid w:val="6E5A2A08"/>
    <w:rsid w:val="6E7B3FD4"/>
    <w:rsid w:val="6E9E81DF"/>
    <w:rsid w:val="6EA3B383"/>
    <w:rsid w:val="6F5AF18F"/>
    <w:rsid w:val="6F6B6492"/>
    <w:rsid w:val="6F9E66E2"/>
    <w:rsid w:val="6FD9F2CE"/>
    <w:rsid w:val="702B6ED4"/>
    <w:rsid w:val="7044A7F2"/>
    <w:rsid w:val="7081EB1D"/>
    <w:rsid w:val="708E2721"/>
    <w:rsid w:val="716F81A2"/>
    <w:rsid w:val="71F508CA"/>
    <w:rsid w:val="725D80C9"/>
    <w:rsid w:val="7287F53A"/>
    <w:rsid w:val="729FBCD1"/>
    <w:rsid w:val="72D96AAB"/>
    <w:rsid w:val="731E5892"/>
    <w:rsid w:val="733B428D"/>
    <w:rsid w:val="7373FD78"/>
    <w:rsid w:val="74073896"/>
    <w:rsid w:val="74566BAF"/>
    <w:rsid w:val="749F0858"/>
    <w:rsid w:val="74E7F0BE"/>
    <w:rsid w:val="75B3D893"/>
    <w:rsid w:val="75BB3546"/>
    <w:rsid w:val="75DBE528"/>
    <w:rsid w:val="75E108E6"/>
    <w:rsid w:val="7694D2B1"/>
    <w:rsid w:val="77212027"/>
    <w:rsid w:val="7799A03A"/>
    <w:rsid w:val="77F15D6E"/>
    <w:rsid w:val="77F5D3F3"/>
    <w:rsid w:val="7830F880"/>
    <w:rsid w:val="783ABCB3"/>
    <w:rsid w:val="786351DF"/>
    <w:rsid w:val="78D31B41"/>
    <w:rsid w:val="795C2DC2"/>
    <w:rsid w:val="79A90649"/>
    <w:rsid w:val="79C8AB41"/>
    <w:rsid w:val="79E9FB0A"/>
    <w:rsid w:val="7A39A393"/>
    <w:rsid w:val="7A45B46B"/>
    <w:rsid w:val="7A871E85"/>
    <w:rsid w:val="7AAAD9C7"/>
    <w:rsid w:val="7B5967E9"/>
    <w:rsid w:val="7BB25496"/>
    <w:rsid w:val="7BEFE83F"/>
    <w:rsid w:val="7C31028F"/>
    <w:rsid w:val="7C587166"/>
    <w:rsid w:val="7C5D03F2"/>
    <w:rsid w:val="7CB9F44E"/>
    <w:rsid w:val="7CDE3AFC"/>
    <w:rsid w:val="7D060D6E"/>
    <w:rsid w:val="7D17ADF8"/>
    <w:rsid w:val="7D2BB5EE"/>
    <w:rsid w:val="7D645F9C"/>
    <w:rsid w:val="7D8ECD68"/>
    <w:rsid w:val="7DA981BC"/>
    <w:rsid w:val="7E307A42"/>
    <w:rsid w:val="7E34AEBB"/>
    <w:rsid w:val="7E3C7BC5"/>
    <w:rsid w:val="7E8D6A9E"/>
    <w:rsid w:val="7EBA6820"/>
    <w:rsid w:val="7EC1F004"/>
    <w:rsid w:val="7F648191"/>
    <w:rsid w:val="7F93A789"/>
    <w:rsid w:val="7FDC568A"/>
    <w:rsid w:val="7FDE7A18"/>
    <w:rsid w:val="7FE1641F"/>
    <w:rsid w:val="7FEA61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9B4D032C-EA6D-4FB5-ACE2-17F0E819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C09"/>
    <w:pPr>
      <w:spacing w:after="20" w:line="260" w:lineRule="exact"/>
    </w:pPr>
    <w:rPr>
      <w:sz w:val="20"/>
      <w:lang w:val="en-GB"/>
    </w:rPr>
  </w:style>
  <w:style w:type="paragraph" w:styleId="Heading1">
    <w:name w:val="heading 1"/>
    <w:basedOn w:val="BasicParagraph"/>
    <w:next w:val="MHHSBody"/>
    <w:link w:val="Heading1Char"/>
    <w:uiPriority w:val="9"/>
    <w:qFormat/>
    <w:rsid w:val="0051685A"/>
    <w:pPr>
      <w:pBdr>
        <w:top w:val="single" w:sz="4"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094947"/>
    <w:pPr>
      <w:numPr>
        <w:numId w:val="4"/>
      </w:numPr>
      <w:pBdr>
        <w:top w:val="single" w:sz="4" w:space="1" w:color="00008C"/>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094947"/>
    <w:pPr>
      <w:pBdr>
        <w:top w:val="single" w:sz="4" w:space="14" w:color="00008C"/>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7510C3"/>
    <w:pPr>
      <w:keepNext/>
      <w:keepLines/>
      <w:spacing w:before="40" w:after="0"/>
      <w:outlineLvl w:val="3"/>
    </w:pPr>
    <w:rPr>
      <w:rFonts w:asciiTheme="majorHAnsi" w:eastAsiaTheme="majorEastAsia" w:hAnsiTheme="majorHAnsi" w:cstheme="majorBidi"/>
      <w:i/>
      <w:iCs/>
      <w:color w:val="041AF5" w:themeColor="accent1" w:themeShade="BF"/>
    </w:rPr>
  </w:style>
  <w:style w:type="paragraph" w:styleId="Heading6">
    <w:name w:val="heading 6"/>
    <w:basedOn w:val="Normal"/>
    <w:next w:val="Normal"/>
    <w:link w:val="Heading6Char"/>
    <w:uiPriority w:val="9"/>
    <w:semiHidden/>
    <w:unhideWhenUsed/>
    <w:qFormat/>
    <w:rsid w:val="007510C3"/>
    <w:pPr>
      <w:keepNext/>
      <w:keepLines/>
      <w:spacing w:before="40" w:after="0"/>
      <w:outlineLvl w:val="5"/>
    </w:pPr>
    <w:rPr>
      <w:rFonts w:asciiTheme="majorHAnsi" w:eastAsiaTheme="majorEastAsia" w:hAnsiTheme="majorHAnsi" w:cstheme="majorBidi"/>
      <w:color w:val="0211A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0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7510C3"/>
    <w:rPr>
      <w:b/>
      <w:sz w:val="20"/>
      <w:lang w:val="en-GB"/>
    </w:rPr>
  </w:style>
  <w:style w:type="paragraph" w:styleId="Footer">
    <w:name w:val="footer"/>
    <w:basedOn w:val="Normal"/>
    <w:link w:val="FooterChar"/>
    <w:uiPriority w:val="99"/>
    <w:unhideWhenUsed/>
    <w:rsid w:val="007510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7510C3"/>
    <w:rPr>
      <w:sz w:val="12"/>
      <w:lang w:val="en-GB"/>
    </w:rPr>
  </w:style>
  <w:style w:type="character" w:customStyle="1" w:styleId="Heading1Char">
    <w:name w:val="Heading 1 Char"/>
    <w:basedOn w:val="DefaultParagraphFont"/>
    <w:link w:val="Heading1"/>
    <w:uiPriority w:val="9"/>
    <w:rsid w:val="0051685A"/>
    <w:rPr>
      <w:rFonts w:ascii="Arial" w:hAnsi="Arial" w:cs="Arial"/>
      <w:b/>
      <w:bCs/>
      <w:color w:val="5161FC" w:themeColor="accent1"/>
      <w:sz w:val="32"/>
      <w:szCs w:val="32"/>
      <w:lang w:val="en-GB"/>
    </w:rPr>
  </w:style>
  <w:style w:type="paragraph" w:customStyle="1" w:styleId="BasicParagraph">
    <w:name w:val="[Basic Paragraph]"/>
    <w:basedOn w:val="Normal"/>
    <w:uiPriority w:val="99"/>
    <w:rsid w:val="007510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7510C3"/>
    <w:rPr>
      <w:b/>
      <w:bCs/>
      <w:color w:val="041425" w:themeColor="text1"/>
    </w:rPr>
  </w:style>
  <w:style w:type="table" w:styleId="TableGrid">
    <w:name w:val="Table Grid"/>
    <w:basedOn w:val="TableNormal"/>
    <w:uiPriority w:val="39"/>
    <w:rsid w:val="007510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7510C3"/>
    <w:pPr>
      <w:spacing w:after="0" w:line="240" w:lineRule="auto"/>
    </w:pPr>
    <w:rPr>
      <w:sz w:val="17"/>
    </w:rPr>
  </w:style>
  <w:style w:type="paragraph" w:customStyle="1" w:styleId="MHHSTableTextLarge">
    <w:name w:val="MHHS Table Text Large"/>
    <w:basedOn w:val="MHHSTableTextSmall"/>
    <w:qFormat/>
    <w:rsid w:val="007510C3"/>
    <w:rPr>
      <w:sz w:val="22"/>
    </w:rPr>
  </w:style>
  <w:style w:type="paragraph" w:styleId="List4">
    <w:name w:val="List 4"/>
    <w:basedOn w:val="List3"/>
    <w:uiPriority w:val="99"/>
    <w:unhideWhenUsed/>
    <w:qFormat/>
    <w:rsid w:val="007510C3"/>
    <w:pPr>
      <w:numPr>
        <w:ilvl w:val="3"/>
      </w:numPr>
    </w:pPr>
  </w:style>
  <w:style w:type="paragraph" w:customStyle="1" w:styleId="NoParagraphStyle">
    <w:name w:val="[No Paragraph Style]"/>
    <w:rsid w:val="007510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094947"/>
    <w:rPr>
      <w:rFonts w:ascii="Arial" w:hAnsi="Arial" w:cs="Arial"/>
      <w:b/>
      <w:bCs/>
      <w:color w:val="5161FC" w:themeColor="accent1"/>
      <w:sz w:val="20"/>
      <w:szCs w:val="20"/>
      <w:lang w:val="en-GB"/>
    </w:rPr>
  </w:style>
  <w:style w:type="paragraph" w:customStyle="1" w:styleId="MHHSBody">
    <w:name w:val="MHHS Body"/>
    <w:basedOn w:val="Normal"/>
    <w:qFormat/>
    <w:rsid w:val="007510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094947"/>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094947"/>
    <w:pPr>
      <w:numPr>
        <w:numId w:val="1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7510C3"/>
    <w:pPr>
      <w:numPr>
        <w:ilvl w:val="1"/>
        <w:numId w:val="1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7510C3"/>
    <w:pPr>
      <w:numPr>
        <w:ilvl w:val="2"/>
        <w:numId w:val="1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7510C3"/>
    <w:pPr>
      <w:numPr>
        <w:ilvl w:val="2"/>
        <w:numId w:val="8"/>
      </w:numPr>
      <w:contextualSpacing/>
    </w:pPr>
  </w:style>
  <w:style w:type="paragraph" w:styleId="ListNumber">
    <w:name w:val="List Number"/>
    <w:basedOn w:val="Normal"/>
    <w:uiPriority w:val="99"/>
    <w:unhideWhenUsed/>
    <w:rsid w:val="007510C3"/>
    <w:pPr>
      <w:numPr>
        <w:numId w:val="7"/>
      </w:numPr>
      <w:contextualSpacing/>
    </w:pPr>
    <w:rPr>
      <w:b/>
      <w:color w:val="041425" w:themeColor="text1"/>
    </w:rPr>
  </w:style>
  <w:style w:type="numbering" w:customStyle="1" w:styleId="Elexonnumber">
    <w:name w:val="Elexon number"/>
    <w:uiPriority w:val="99"/>
    <w:rsid w:val="007510C3"/>
    <w:pPr>
      <w:numPr>
        <w:numId w:val="2"/>
      </w:numPr>
    </w:pPr>
  </w:style>
  <w:style w:type="paragraph" w:styleId="ListNumber2">
    <w:name w:val="List Number 2"/>
    <w:basedOn w:val="Normal"/>
    <w:uiPriority w:val="99"/>
    <w:unhideWhenUsed/>
    <w:rsid w:val="007510C3"/>
    <w:pPr>
      <w:ind w:left="567" w:hanging="567"/>
      <w:contextualSpacing/>
    </w:pPr>
  </w:style>
  <w:style w:type="paragraph" w:styleId="ListNumber4">
    <w:name w:val="List Number 4"/>
    <w:basedOn w:val="Normal"/>
    <w:uiPriority w:val="99"/>
    <w:unhideWhenUsed/>
    <w:rsid w:val="007510C3"/>
    <w:pPr>
      <w:ind w:left="794" w:hanging="227"/>
      <w:contextualSpacing/>
    </w:pPr>
  </w:style>
  <w:style w:type="paragraph" w:styleId="ListNumber5">
    <w:name w:val="List Number 5"/>
    <w:uiPriority w:val="99"/>
    <w:unhideWhenUsed/>
    <w:rsid w:val="007510C3"/>
    <w:pPr>
      <w:numPr>
        <w:ilvl w:val="4"/>
        <w:numId w:val="17"/>
      </w:numPr>
      <w:spacing w:after="120" w:line="260" w:lineRule="atLeast"/>
      <w:contextualSpacing/>
    </w:pPr>
    <w:rPr>
      <w:sz w:val="20"/>
      <w:szCs w:val="20"/>
      <w:lang w:val="en-GB"/>
    </w:rPr>
  </w:style>
  <w:style w:type="paragraph" w:styleId="List5">
    <w:name w:val="List 5"/>
    <w:basedOn w:val="Normal"/>
    <w:uiPriority w:val="99"/>
    <w:unhideWhenUsed/>
    <w:qFormat/>
    <w:rsid w:val="007510C3"/>
    <w:pPr>
      <w:tabs>
        <w:tab w:val="num" w:pos="4536"/>
      </w:tabs>
      <w:ind w:left="907" w:hanging="227"/>
      <w:contextualSpacing/>
    </w:pPr>
  </w:style>
  <w:style w:type="paragraph" w:styleId="ListBullet">
    <w:name w:val="List Bullet"/>
    <w:basedOn w:val="Normal"/>
    <w:uiPriority w:val="99"/>
    <w:unhideWhenUsed/>
    <w:qFormat/>
    <w:rsid w:val="007510C3"/>
    <w:pPr>
      <w:numPr>
        <w:numId w:val="5"/>
      </w:numPr>
      <w:spacing w:after="120" w:line="240" w:lineRule="atLeast"/>
      <w:contextualSpacing/>
    </w:pPr>
  </w:style>
  <w:style w:type="paragraph" w:styleId="ListBullet2">
    <w:name w:val="List Bullet 2"/>
    <w:basedOn w:val="Normal"/>
    <w:uiPriority w:val="99"/>
    <w:unhideWhenUsed/>
    <w:qFormat/>
    <w:rsid w:val="007510C3"/>
    <w:pPr>
      <w:numPr>
        <w:ilvl w:val="1"/>
        <w:numId w:val="5"/>
      </w:numPr>
      <w:spacing w:after="120" w:line="260" w:lineRule="atLeast"/>
      <w:contextualSpacing/>
    </w:pPr>
  </w:style>
  <w:style w:type="paragraph" w:styleId="ListBullet3">
    <w:name w:val="List Bullet 3"/>
    <w:basedOn w:val="Normal"/>
    <w:uiPriority w:val="99"/>
    <w:unhideWhenUsed/>
    <w:qFormat/>
    <w:rsid w:val="007510C3"/>
    <w:pPr>
      <w:numPr>
        <w:ilvl w:val="2"/>
        <w:numId w:val="5"/>
      </w:numPr>
      <w:spacing w:after="120" w:line="240" w:lineRule="atLeast"/>
      <w:contextualSpacing/>
    </w:pPr>
  </w:style>
  <w:style w:type="paragraph" w:styleId="ListBullet4">
    <w:name w:val="List Bullet 4"/>
    <w:basedOn w:val="Normal"/>
    <w:uiPriority w:val="99"/>
    <w:unhideWhenUsed/>
    <w:qFormat/>
    <w:rsid w:val="007510C3"/>
    <w:pPr>
      <w:numPr>
        <w:ilvl w:val="3"/>
        <w:numId w:val="5"/>
      </w:numPr>
      <w:spacing w:after="120" w:line="260" w:lineRule="atLeast"/>
      <w:contextualSpacing/>
    </w:pPr>
  </w:style>
  <w:style w:type="paragraph" w:styleId="ListBullet5">
    <w:name w:val="List Bullet 5"/>
    <w:basedOn w:val="Normal"/>
    <w:uiPriority w:val="99"/>
    <w:unhideWhenUsed/>
    <w:rsid w:val="007510C3"/>
    <w:pPr>
      <w:numPr>
        <w:ilvl w:val="4"/>
        <w:numId w:val="6"/>
      </w:numPr>
      <w:contextualSpacing/>
    </w:pPr>
  </w:style>
  <w:style w:type="paragraph" w:styleId="BalloonText">
    <w:name w:val="Balloon Text"/>
    <w:basedOn w:val="Normal"/>
    <w:link w:val="BalloonTextChar"/>
    <w:uiPriority w:val="99"/>
    <w:semiHidden/>
    <w:unhideWhenUsed/>
    <w:rsid w:val="00751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0C3"/>
    <w:rPr>
      <w:rFonts w:ascii="Segoe UI" w:hAnsi="Segoe UI" w:cs="Segoe UI"/>
      <w:sz w:val="18"/>
      <w:szCs w:val="18"/>
      <w:lang w:val="en-GB"/>
    </w:rPr>
  </w:style>
  <w:style w:type="table" w:customStyle="1" w:styleId="ElexonBasicTable">
    <w:name w:val="Elexon Basic Table"/>
    <w:basedOn w:val="TableNormal"/>
    <w:uiPriority w:val="99"/>
    <w:rsid w:val="00094947"/>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paragraph" w:customStyle="1" w:styleId="MHHSNumberedTableText">
    <w:name w:val="MHHS Numbered Table Text"/>
    <w:basedOn w:val="MHHSTableTextSmall"/>
    <w:qFormat/>
    <w:rsid w:val="007510C3"/>
    <w:pPr>
      <w:numPr>
        <w:ilvl w:val="1"/>
        <w:numId w:val="4"/>
      </w:numPr>
    </w:pPr>
    <w:rPr>
      <w:rFonts w:cstheme="minorHAnsi"/>
      <w:color w:val="000000"/>
    </w:rPr>
  </w:style>
  <w:style w:type="character" w:styleId="FootnoteReference">
    <w:name w:val="footnote reference"/>
    <w:basedOn w:val="DefaultParagraphFont"/>
    <w:uiPriority w:val="99"/>
    <w:unhideWhenUsed/>
    <w:rsid w:val="007510C3"/>
    <w:rPr>
      <w:vertAlign w:val="superscript"/>
    </w:rPr>
  </w:style>
  <w:style w:type="paragraph" w:styleId="FootnoteText">
    <w:name w:val="footnote text"/>
    <w:basedOn w:val="Normal"/>
    <w:link w:val="FootnoteTextChar"/>
    <w:uiPriority w:val="99"/>
    <w:semiHidden/>
    <w:rsid w:val="007510C3"/>
    <w:pPr>
      <w:spacing w:after="0" w:line="240" w:lineRule="auto"/>
    </w:pPr>
    <w:rPr>
      <w:rFonts w:eastAsia="Times New Roman" w:cs="Tahoma"/>
      <w:color w:val="041425" w:themeColor="text1"/>
      <w:szCs w:val="20"/>
    </w:rPr>
  </w:style>
  <w:style w:type="character" w:customStyle="1" w:styleId="FootnoteTextChar">
    <w:name w:val="Footnote Text Char"/>
    <w:basedOn w:val="DefaultParagraphFont"/>
    <w:link w:val="FootnoteText"/>
    <w:uiPriority w:val="99"/>
    <w:semiHidden/>
    <w:rsid w:val="007510C3"/>
    <w:rPr>
      <w:rFonts w:eastAsia="Times New Roman" w:cs="Tahoma"/>
      <w:color w:val="041425" w:themeColor="text1"/>
      <w:sz w:val="20"/>
      <w:szCs w:val="20"/>
      <w:lang w:val="en-GB"/>
    </w:rPr>
  </w:style>
  <w:style w:type="character" w:customStyle="1" w:styleId="Heading4Char">
    <w:name w:val="Heading 4 Char"/>
    <w:basedOn w:val="DefaultParagraphFont"/>
    <w:link w:val="Heading4"/>
    <w:uiPriority w:val="9"/>
    <w:rsid w:val="007510C3"/>
    <w:rPr>
      <w:rFonts w:asciiTheme="majorHAnsi" w:eastAsiaTheme="majorEastAsia" w:hAnsiTheme="majorHAnsi" w:cstheme="majorBidi"/>
      <w:i/>
      <w:iCs/>
      <w:color w:val="041AF5" w:themeColor="accent1" w:themeShade="BF"/>
      <w:sz w:val="20"/>
      <w:lang w:val="en-GB"/>
    </w:rPr>
  </w:style>
  <w:style w:type="character" w:customStyle="1" w:styleId="Heading6Char">
    <w:name w:val="Heading 6 Char"/>
    <w:basedOn w:val="DefaultParagraphFont"/>
    <w:link w:val="Heading6"/>
    <w:uiPriority w:val="9"/>
    <w:semiHidden/>
    <w:rsid w:val="007510C3"/>
    <w:rPr>
      <w:rFonts w:asciiTheme="majorHAnsi" w:eastAsiaTheme="majorEastAsia" w:hAnsiTheme="majorHAnsi" w:cstheme="majorBidi"/>
      <w:color w:val="0211A2" w:themeColor="accent1" w:themeShade="7F"/>
      <w:sz w:val="20"/>
      <w:lang w:val="en-GB"/>
    </w:rPr>
  </w:style>
  <w:style w:type="character" w:styleId="Hyperlink">
    <w:name w:val="Hyperlink"/>
    <w:basedOn w:val="DefaultParagraphFont"/>
    <w:uiPriority w:val="99"/>
    <w:unhideWhenUsed/>
    <w:rsid w:val="007510C3"/>
    <w:rPr>
      <w:color w:val="041425" w:themeColor="text1"/>
      <w:u w:val="single"/>
    </w:rPr>
  </w:style>
  <w:style w:type="paragraph" w:styleId="NoSpacing">
    <w:name w:val="No Spacing"/>
    <w:link w:val="NoSpacingChar"/>
    <w:uiPriority w:val="1"/>
    <w:qFormat/>
    <w:rsid w:val="007510C3"/>
    <w:pPr>
      <w:spacing w:after="0" w:line="240" w:lineRule="auto"/>
    </w:pPr>
    <w:rPr>
      <w:rFonts w:eastAsiaTheme="minorEastAsia"/>
    </w:rPr>
  </w:style>
  <w:style w:type="character" w:customStyle="1" w:styleId="NoSpacingChar">
    <w:name w:val="No Spacing Char"/>
    <w:basedOn w:val="DefaultParagraphFont"/>
    <w:link w:val="NoSpacing"/>
    <w:uiPriority w:val="1"/>
    <w:rsid w:val="007510C3"/>
    <w:rPr>
      <w:rFonts w:eastAsiaTheme="minorEastAsia"/>
    </w:rPr>
  </w:style>
  <w:style w:type="character" w:styleId="PlaceholderText">
    <w:name w:val="Placeholder Text"/>
    <w:basedOn w:val="DefaultParagraphFont"/>
    <w:uiPriority w:val="99"/>
    <w:semiHidden/>
    <w:rsid w:val="007510C3"/>
    <w:rPr>
      <w:color w:val="808080"/>
    </w:rPr>
  </w:style>
  <w:style w:type="character" w:customStyle="1" w:styleId="Regular">
    <w:name w:val="Regular"/>
    <w:basedOn w:val="DefaultParagraphFont"/>
    <w:uiPriority w:val="1"/>
    <w:rsid w:val="007510C3"/>
    <w:rPr>
      <w:color w:val="auto"/>
    </w:rPr>
  </w:style>
  <w:style w:type="paragraph" w:styleId="Subtitle">
    <w:name w:val="Subtitle"/>
    <w:basedOn w:val="Normal"/>
    <w:next w:val="Normal"/>
    <w:link w:val="SubtitleChar"/>
    <w:uiPriority w:val="11"/>
    <w:qFormat/>
    <w:rsid w:val="00094947"/>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094947"/>
    <w:rPr>
      <w:rFonts w:ascii="Arial" w:hAnsi="Arial" w:cs="Arial"/>
      <w:color w:val="5161FC" w:themeColor="accent1"/>
      <w:sz w:val="30"/>
      <w:szCs w:val="30"/>
      <w:lang w:val="en-GB"/>
    </w:rPr>
  </w:style>
  <w:style w:type="paragraph" w:customStyle="1" w:styleId="Tableheading">
    <w:name w:val="Table heading"/>
    <w:basedOn w:val="Normal"/>
    <w:next w:val="MHHSBody"/>
    <w:link w:val="TableheadingChar"/>
    <w:uiPriority w:val="8"/>
    <w:qFormat/>
    <w:rsid w:val="007510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7510C3"/>
    <w:rPr>
      <w:rFonts w:asciiTheme="majorHAnsi" w:eastAsia="Times New Roman" w:hAnsiTheme="majorHAnsi" w:cs="Tahoma"/>
      <w:bCs/>
      <w:color w:val="FFFFFF" w:themeColor="background1"/>
      <w:sz w:val="20"/>
      <w:lang w:val="en-GB"/>
    </w:rPr>
  </w:style>
  <w:style w:type="paragraph" w:styleId="Title">
    <w:name w:val="Title"/>
    <w:basedOn w:val="Normal"/>
    <w:next w:val="Normal"/>
    <w:link w:val="TitleChar"/>
    <w:uiPriority w:val="10"/>
    <w:rsid w:val="007510C3"/>
    <w:pPr>
      <w:spacing w:after="0" w:line="720" w:lineRule="atLeast"/>
      <w:ind w:left="567" w:right="567"/>
      <w:contextualSpacing/>
      <w:jc w:val="center"/>
    </w:pPr>
    <w:rPr>
      <w:rFonts w:asciiTheme="majorHAnsi" w:eastAsiaTheme="majorEastAsia" w:hAnsiTheme="majorHAnsi" w:cstheme="majorBidi"/>
      <w:b/>
      <w:caps/>
      <w:color w:val="041425" w:themeColor="text1"/>
      <w:spacing w:val="80"/>
      <w:kern w:val="28"/>
      <w:sz w:val="50"/>
      <w:szCs w:val="56"/>
    </w:rPr>
  </w:style>
  <w:style w:type="character" w:customStyle="1" w:styleId="TitleChar">
    <w:name w:val="Title Char"/>
    <w:basedOn w:val="DefaultParagraphFont"/>
    <w:link w:val="Title"/>
    <w:uiPriority w:val="10"/>
    <w:rsid w:val="007510C3"/>
    <w:rPr>
      <w:rFonts w:asciiTheme="majorHAnsi" w:eastAsiaTheme="majorEastAsia" w:hAnsiTheme="majorHAnsi" w:cstheme="majorBidi"/>
      <w:b/>
      <w:caps/>
      <w:color w:val="041425" w:themeColor="text1"/>
      <w:spacing w:val="80"/>
      <w:kern w:val="28"/>
      <w:sz w:val="50"/>
      <w:szCs w:val="56"/>
      <w:lang w:val="en-GB"/>
    </w:rPr>
  </w:style>
  <w:style w:type="paragraph" w:styleId="TOC1">
    <w:name w:val="toc 1"/>
    <w:basedOn w:val="Normal"/>
    <w:next w:val="Normal"/>
    <w:autoRedefine/>
    <w:uiPriority w:val="39"/>
    <w:unhideWhenUsed/>
    <w:rsid w:val="007510C3"/>
    <w:pPr>
      <w:tabs>
        <w:tab w:val="right" w:pos="10348"/>
      </w:tabs>
      <w:spacing w:after="100"/>
    </w:pPr>
    <w:rPr>
      <w:b/>
      <w:noProof/>
      <w:color w:val="041425" w:themeColor="text1"/>
      <w:sz w:val="22"/>
    </w:rPr>
  </w:style>
  <w:style w:type="paragraph" w:styleId="TOC2">
    <w:name w:val="toc 2"/>
    <w:basedOn w:val="Normal"/>
    <w:next w:val="Normal"/>
    <w:autoRedefine/>
    <w:uiPriority w:val="39"/>
    <w:unhideWhenUsed/>
    <w:rsid w:val="007510C3"/>
    <w:pPr>
      <w:tabs>
        <w:tab w:val="right" w:pos="10348"/>
      </w:tabs>
      <w:spacing w:after="100"/>
    </w:pPr>
    <w:rPr>
      <w:color w:val="041425" w:themeColor="text1"/>
      <w:sz w:val="22"/>
    </w:rPr>
  </w:style>
  <w:style w:type="paragraph" w:styleId="TOC3">
    <w:name w:val="toc 3"/>
    <w:basedOn w:val="Normal"/>
    <w:next w:val="Normal"/>
    <w:autoRedefine/>
    <w:uiPriority w:val="39"/>
    <w:unhideWhenUsed/>
    <w:rsid w:val="007510C3"/>
    <w:pPr>
      <w:tabs>
        <w:tab w:val="right" w:pos="10348"/>
      </w:tabs>
      <w:spacing w:after="100"/>
      <w:ind w:left="357"/>
    </w:pPr>
    <w:rPr>
      <w:noProof/>
      <w:sz w:val="22"/>
    </w:rPr>
  </w:style>
  <w:style w:type="paragraph" w:styleId="TOCHeading">
    <w:name w:val="TOC Heading"/>
    <w:basedOn w:val="Heading1"/>
    <w:next w:val="Normal"/>
    <w:uiPriority w:val="39"/>
    <w:unhideWhenUsed/>
    <w:qFormat/>
    <w:rsid w:val="007510C3"/>
    <w:pPr>
      <w:spacing w:after="480" w:line="480" w:lineRule="atLeast"/>
    </w:pPr>
  </w:style>
  <w:style w:type="table" w:styleId="GridTable1Light">
    <w:name w:val="Grid Table 1 Light"/>
    <w:basedOn w:val="TableNormal"/>
    <w:uiPriority w:val="46"/>
    <w:rsid w:val="00223F8F"/>
    <w:pPr>
      <w:spacing w:after="0" w:line="240" w:lineRule="auto"/>
    </w:pPr>
    <w:tblPr>
      <w:tblStyleRowBandSize w:val="1"/>
      <w:tblStyleColBandSize w:val="1"/>
      <w:tblBorders>
        <w:top w:val="single" w:sz="4" w:space="0" w:color="559EEC" w:themeColor="text1" w:themeTint="66"/>
        <w:left w:val="single" w:sz="4" w:space="0" w:color="559EEC" w:themeColor="text1" w:themeTint="66"/>
        <w:bottom w:val="single" w:sz="4" w:space="0" w:color="559EEC" w:themeColor="text1" w:themeTint="66"/>
        <w:right w:val="single" w:sz="4" w:space="0" w:color="559EEC" w:themeColor="text1" w:themeTint="66"/>
        <w:insideH w:val="single" w:sz="4" w:space="0" w:color="559EEC" w:themeColor="text1" w:themeTint="66"/>
        <w:insideV w:val="single" w:sz="4" w:space="0" w:color="559EEC" w:themeColor="text1" w:themeTint="66"/>
      </w:tblBorders>
    </w:tblPr>
    <w:tblStylePr w:type="firstRow">
      <w:rPr>
        <w:b/>
        <w:bCs/>
      </w:rPr>
      <w:tblPr/>
      <w:tcPr>
        <w:tcBorders>
          <w:bottom w:val="single" w:sz="12" w:space="0" w:color="166ECE" w:themeColor="text1" w:themeTint="99"/>
        </w:tcBorders>
      </w:tcPr>
    </w:tblStylePr>
    <w:tblStylePr w:type="lastRow">
      <w:rPr>
        <w:b/>
        <w:bCs/>
      </w:rPr>
      <w:tblPr/>
      <w:tcPr>
        <w:tcBorders>
          <w:top w:val="double" w:sz="2" w:space="0" w:color="166ECE"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1467A6"/>
  </w:style>
  <w:style w:type="character" w:customStyle="1" w:styleId="eop">
    <w:name w:val="eop"/>
    <w:basedOn w:val="DefaultParagraphFont"/>
    <w:rsid w:val="001467A6"/>
  </w:style>
  <w:style w:type="paragraph" w:customStyle="1" w:styleId="paragraph">
    <w:name w:val="paragraph"/>
    <w:basedOn w:val="Normal"/>
    <w:rsid w:val="001467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B3C1F"/>
    <w:rPr>
      <w:sz w:val="16"/>
      <w:szCs w:val="16"/>
    </w:rPr>
  </w:style>
  <w:style w:type="paragraph" w:styleId="CommentText">
    <w:name w:val="annotation text"/>
    <w:basedOn w:val="Normal"/>
    <w:link w:val="CommentTextChar"/>
    <w:uiPriority w:val="99"/>
    <w:unhideWhenUsed/>
    <w:rsid w:val="00EB3C1F"/>
    <w:pPr>
      <w:spacing w:line="240" w:lineRule="auto"/>
    </w:pPr>
    <w:rPr>
      <w:szCs w:val="20"/>
    </w:rPr>
  </w:style>
  <w:style w:type="character" w:customStyle="1" w:styleId="CommentTextChar">
    <w:name w:val="Comment Text Char"/>
    <w:basedOn w:val="DefaultParagraphFont"/>
    <w:link w:val="CommentText"/>
    <w:uiPriority w:val="99"/>
    <w:rsid w:val="00EB3C1F"/>
    <w:rPr>
      <w:sz w:val="20"/>
      <w:szCs w:val="20"/>
      <w:lang w:val="en-GB"/>
    </w:rPr>
  </w:style>
  <w:style w:type="paragraph" w:styleId="CommentSubject">
    <w:name w:val="annotation subject"/>
    <w:basedOn w:val="CommentText"/>
    <w:next w:val="CommentText"/>
    <w:link w:val="CommentSubjectChar"/>
    <w:uiPriority w:val="99"/>
    <w:semiHidden/>
    <w:unhideWhenUsed/>
    <w:rsid w:val="00EB3C1F"/>
    <w:rPr>
      <w:b/>
      <w:bCs/>
    </w:rPr>
  </w:style>
  <w:style w:type="character" w:customStyle="1" w:styleId="CommentSubjectChar">
    <w:name w:val="Comment Subject Char"/>
    <w:basedOn w:val="CommentTextChar"/>
    <w:link w:val="CommentSubject"/>
    <w:uiPriority w:val="99"/>
    <w:semiHidden/>
    <w:rsid w:val="00EB3C1F"/>
    <w:rPr>
      <w:b/>
      <w:bCs/>
      <w:sz w:val="20"/>
      <w:szCs w:val="20"/>
      <w:lang w:val="en-GB"/>
    </w:rPr>
  </w:style>
  <w:style w:type="character" w:customStyle="1" w:styleId="apple-converted-space">
    <w:name w:val="apple-converted-space"/>
    <w:basedOn w:val="DefaultParagraphFont"/>
    <w:rsid w:val="00F72F0B"/>
  </w:style>
  <w:style w:type="paragraph" w:styleId="ListParagraph">
    <w:name w:val="List Paragraph"/>
    <w:basedOn w:val="Normal"/>
    <w:uiPriority w:val="34"/>
    <w:qFormat/>
    <w:rsid w:val="00F72F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gebreaktextspan">
    <w:name w:val="pagebreaktextspan"/>
    <w:basedOn w:val="DefaultParagraphFont"/>
    <w:rsid w:val="00F17234"/>
  </w:style>
  <w:style w:type="character" w:styleId="FollowedHyperlink">
    <w:name w:val="FollowedHyperlink"/>
    <w:basedOn w:val="DefaultParagraphFont"/>
    <w:uiPriority w:val="99"/>
    <w:semiHidden/>
    <w:unhideWhenUsed/>
    <w:rsid w:val="00176DA1"/>
    <w:rPr>
      <w:color w:val="954F72" w:themeColor="followedHyperlink"/>
      <w:u w:val="single"/>
    </w:rPr>
  </w:style>
  <w:style w:type="character" w:customStyle="1" w:styleId="Mention1">
    <w:name w:val="Mention1"/>
    <w:basedOn w:val="DefaultParagraphFont"/>
    <w:uiPriority w:val="99"/>
    <w:unhideWhenUsed/>
    <w:rsid w:val="006B2A2B"/>
    <w:rPr>
      <w:color w:val="2B579A"/>
      <w:shd w:val="clear" w:color="auto" w:fill="E6E6E6"/>
    </w:rPr>
  </w:style>
  <w:style w:type="character" w:customStyle="1" w:styleId="UnresolvedMention1">
    <w:name w:val="Unresolved Mention1"/>
    <w:basedOn w:val="DefaultParagraphFont"/>
    <w:uiPriority w:val="99"/>
    <w:semiHidden/>
    <w:unhideWhenUsed/>
    <w:rsid w:val="006B2A2B"/>
    <w:rPr>
      <w:color w:val="605E5C"/>
      <w:shd w:val="clear" w:color="auto" w:fill="E1DFDD"/>
    </w:rPr>
  </w:style>
  <w:style w:type="character" w:styleId="UnresolvedMention">
    <w:name w:val="Unresolved Mention"/>
    <w:basedOn w:val="DefaultParagraphFont"/>
    <w:uiPriority w:val="99"/>
    <w:semiHidden/>
    <w:unhideWhenUsed/>
    <w:rsid w:val="001F5971"/>
    <w:rPr>
      <w:color w:val="605E5C"/>
      <w:shd w:val="clear" w:color="auto" w:fill="E1DFDD"/>
    </w:rPr>
  </w:style>
  <w:style w:type="paragraph" w:styleId="Revision">
    <w:name w:val="Revision"/>
    <w:hidden/>
    <w:uiPriority w:val="99"/>
    <w:semiHidden/>
    <w:rsid w:val="00A304DA"/>
    <w:pPr>
      <w:spacing w:after="0" w:line="240" w:lineRule="auto"/>
    </w:pPr>
    <w:rPr>
      <w:sz w:val="20"/>
      <w:lang w:val="en-GB"/>
    </w:rPr>
  </w:style>
  <w:style w:type="paragraph" w:customStyle="1" w:styleId="mhhsbody0">
    <w:name w:val="mhhsbody"/>
    <w:basedOn w:val="Normal"/>
    <w:rsid w:val="00731F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0567">
      <w:bodyDiv w:val="1"/>
      <w:marLeft w:val="0"/>
      <w:marRight w:val="0"/>
      <w:marTop w:val="0"/>
      <w:marBottom w:val="0"/>
      <w:divBdr>
        <w:top w:val="none" w:sz="0" w:space="0" w:color="auto"/>
        <w:left w:val="none" w:sz="0" w:space="0" w:color="auto"/>
        <w:bottom w:val="none" w:sz="0" w:space="0" w:color="auto"/>
        <w:right w:val="none" w:sz="0" w:space="0" w:color="auto"/>
      </w:divBdr>
    </w:div>
    <w:div w:id="72361613">
      <w:bodyDiv w:val="1"/>
      <w:marLeft w:val="0"/>
      <w:marRight w:val="0"/>
      <w:marTop w:val="0"/>
      <w:marBottom w:val="0"/>
      <w:divBdr>
        <w:top w:val="none" w:sz="0" w:space="0" w:color="auto"/>
        <w:left w:val="none" w:sz="0" w:space="0" w:color="auto"/>
        <w:bottom w:val="none" w:sz="0" w:space="0" w:color="auto"/>
        <w:right w:val="none" w:sz="0" w:space="0" w:color="auto"/>
      </w:divBdr>
    </w:div>
    <w:div w:id="77097631">
      <w:bodyDiv w:val="1"/>
      <w:marLeft w:val="0"/>
      <w:marRight w:val="0"/>
      <w:marTop w:val="0"/>
      <w:marBottom w:val="0"/>
      <w:divBdr>
        <w:top w:val="none" w:sz="0" w:space="0" w:color="auto"/>
        <w:left w:val="none" w:sz="0" w:space="0" w:color="auto"/>
        <w:bottom w:val="none" w:sz="0" w:space="0" w:color="auto"/>
        <w:right w:val="none" w:sz="0" w:space="0" w:color="auto"/>
      </w:divBdr>
    </w:div>
    <w:div w:id="143548628">
      <w:bodyDiv w:val="1"/>
      <w:marLeft w:val="0"/>
      <w:marRight w:val="0"/>
      <w:marTop w:val="0"/>
      <w:marBottom w:val="0"/>
      <w:divBdr>
        <w:top w:val="none" w:sz="0" w:space="0" w:color="auto"/>
        <w:left w:val="none" w:sz="0" w:space="0" w:color="auto"/>
        <w:bottom w:val="none" w:sz="0" w:space="0" w:color="auto"/>
        <w:right w:val="none" w:sz="0" w:space="0" w:color="auto"/>
      </w:divBdr>
    </w:div>
    <w:div w:id="222298146">
      <w:bodyDiv w:val="1"/>
      <w:marLeft w:val="0"/>
      <w:marRight w:val="0"/>
      <w:marTop w:val="0"/>
      <w:marBottom w:val="0"/>
      <w:divBdr>
        <w:top w:val="none" w:sz="0" w:space="0" w:color="auto"/>
        <w:left w:val="none" w:sz="0" w:space="0" w:color="auto"/>
        <w:bottom w:val="none" w:sz="0" w:space="0" w:color="auto"/>
        <w:right w:val="none" w:sz="0" w:space="0" w:color="auto"/>
      </w:divBdr>
      <w:divsChild>
        <w:div w:id="80494946">
          <w:marLeft w:val="0"/>
          <w:marRight w:val="0"/>
          <w:marTop w:val="0"/>
          <w:marBottom w:val="0"/>
          <w:divBdr>
            <w:top w:val="none" w:sz="0" w:space="0" w:color="auto"/>
            <w:left w:val="none" w:sz="0" w:space="0" w:color="auto"/>
            <w:bottom w:val="none" w:sz="0" w:space="0" w:color="auto"/>
            <w:right w:val="none" w:sz="0" w:space="0" w:color="auto"/>
          </w:divBdr>
          <w:divsChild>
            <w:div w:id="1000502600">
              <w:marLeft w:val="0"/>
              <w:marRight w:val="0"/>
              <w:marTop w:val="0"/>
              <w:marBottom w:val="0"/>
              <w:divBdr>
                <w:top w:val="none" w:sz="0" w:space="0" w:color="auto"/>
                <w:left w:val="none" w:sz="0" w:space="0" w:color="auto"/>
                <w:bottom w:val="none" w:sz="0" w:space="0" w:color="auto"/>
                <w:right w:val="none" w:sz="0" w:space="0" w:color="auto"/>
              </w:divBdr>
            </w:div>
          </w:divsChild>
        </w:div>
        <w:div w:id="11038249">
          <w:marLeft w:val="0"/>
          <w:marRight w:val="0"/>
          <w:marTop w:val="0"/>
          <w:marBottom w:val="0"/>
          <w:divBdr>
            <w:top w:val="none" w:sz="0" w:space="0" w:color="auto"/>
            <w:left w:val="none" w:sz="0" w:space="0" w:color="auto"/>
            <w:bottom w:val="none" w:sz="0" w:space="0" w:color="auto"/>
            <w:right w:val="none" w:sz="0" w:space="0" w:color="auto"/>
          </w:divBdr>
          <w:divsChild>
            <w:div w:id="1352805570">
              <w:marLeft w:val="0"/>
              <w:marRight w:val="0"/>
              <w:marTop w:val="0"/>
              <w:marBottom w:val="0"/>
              <w:divBdr>
                <w:top w:val="none" w:sz="0" w:space="0" w:color="auto"/>
                <w:left w:val="none" w:sz="0" w:space="0" w:color="auto"/>
                <w:bottom w:val="none" w:sz="0" w:space="0" w:color="auto"/>
                <w:right w:val="none" w:sz="0" w:space="0" w:color="auto"/>
              </w:divBdr>
            </w:div>
          </w:divsChild>
        </w:div>
        <w:div w:id="2078506904">
          <w:marLeft w:val="0"/>
          <w:marRight w:val="0"/>
          <w:marTop w:val="0"/>
          <w:marBottom w:val="0"/>
          <w:divBdr>
            <w:top w:val="none" w:sz="0" w:space="0" w:color="auto"/>
            <w:left w:val="none" w:sz="0" w:space="0" w:color="auto"/>
            <w:bottom w:val="none" w:sz="0" w:space="0" w:color="auto"/>
            <w:right w:val="none" w:sz="0" w:space="0" w:color="auto"/>
          </w:divBdr>
          <w:divsChild>
            <w:div w:id="468204227">
              <w:marLeft w:val="0"/>
              <w:marRight w:val="0"/>
              <w:marTop w:val="0"/>
              <w:marBottom w:val="0"/>
              <w:divBdr>
                <w:top w:val="none" w:sz="0" w:space="0" w:color="auto"/>
                <w:left w:val="none" w:sz="0" w:space="0" w:color="auto"/>
                <w:bottom w:val="none" w:sz="0" w:space="0" w:color="auto"/>
                <w:right w:val="none" w:sz="0" w:space="0" w:color="auto"/>
              </w:divBdr>
            </w:div>
          </w:divsChild>
        </w:div>
        <w:div w:id="1365671327">
          <w:marLeft w:val="0"/>
          <w:marRight w:val="0"/>
          <w:marTop w:val="0"/>
          <w:marBottom w:val="0"/>
          <w:divBdr>
            <w:top w:val="none" w:sz="0" w:space="0" w:color="auto"/>
            <w:left w:val="none" w:sz="0" w:space="0" w:color="auto"/>
            <w:bottom w:val="none" w:sz="0" w:space="0" w:color="auto"/>
            <w:right w:val="none" w:sz="0" w:space="0" w:color="auto"/>
          </w:divBdr>
          <w:divsChild>
            <w:div w:id="612903346">
              <w:marLeft w:val="0"/>
              <w:marRight w:val="0"/>
              <w:marTop w:val="0"/>
              <w:marBottom w:val="0"/>
              <w:divBdr>
                <w:top w:val="none" w:sz="0" w:space="0" w:color="auto"/>
                <w:left w:val="none" w:sz="0" w:space="0" w:color="auto"/>
                <w:bottom w:val="none" w:sz="0" w:space="0" w:color="auto"/>
                <w:right w:val="none" w:sz="0" w:space="0" w:color="auto"/>
              </w:divBdr>
            </w:div>
          </w:divsChild>
        </w:div>
        <w:div w:id="2094162096">
          <w:marLeft w:val="0"/>
          <w:marRight w:val="0"/>
          <w:marTop w:val="0"/>
          <w:marBottom w:val="0"/>
          <w:divBdr>
            <w:top w:val="none" w:sz="0" w:space="0" w:color="auto"/>
            <w:left w:val="none" w:sz="0" w:space="0" w:color="auto"/>
            <w:bottom w:val="none" w:sz="0" w:space="0" w:color="auto"/>
            <w:right w:val="none" w:sz="0" w:space="0" w:color="auto"/>
          </w:divBdr>
          <w:divsChild>
            <w:div w:id="1181044209">
              <w:marLeft w:val="0"/>
              <w:marRight w:val="0"/>
              <w:marTop w:val="0"/>
              <w:marBottom w:val="0"/>
              <w:divBdr>
                <w:top w:val="none" w:sz="0" w:space="0" w:color="auto"/>
                <w:left w:val="none" w:sz="0" w:space="0" w:color="auto"/>
                <w:bottom w:val="none" w:sz="0" w:space="0" w:color="auto"/>
                <w:right w:val="none" w:sz="0" w:space="0" w:color="auto"/>
              </w:divBdr>
            </w:div>
          </w:divsChild>
        </w:div>
        <w:div w:id="1911042783">
          <w:marLeft w:val="0"/>
          <w:marRight w:val="0"/>
          <w:marTop w:val="0"/>
          <w:marBottom w:val="0"/>
          <w:divBdr>
            <w:top w:val="none" w:sz="0" w:space="0" w:color="auto"/>
            <w:left w:val="none" w:sz="0" w:space="0" w:color="auto"/>
            <w:bottom w:val="none" w:sz="0" w:space="0" w:color="auto"/>
            <w:right w:val="none" w:sz="0" w:space="0" w:color="auto"/>
          </w:divBdr>
          <w:divsChild>
            <w:div w:id="21200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0438">
      <w:bodyDiv w:val="1"/>
      <w:marLeft w:val="0"/>
      <w:marRight w:val="0"/>
      <w:marTop w:val="0"/>
      <w:marBottom w:val="0"/>
      <w:divBdr>
        <w:top w:val="none" w:sz="0" w:space="0" w:color="auto"/>
        <w:left w:val="none" w:sz="0" w:space="0" w:color="auto"/>
        <w:bottom w:val="none" w:sz="0" w:space="0" w:color="auto"/>
        <w:right w:val="none" w:sz="0" w:space="0" w:color="auto"/>
      </w:divBdr>
    </w:div>
    <w:div w:id="377319447">
      <w:bodyDiv w:val="1"/>
      <w:marLeft w:val="0"/>
      <w:marRight w:val="0"/>
      <w:marTop w:val="0"/>
      <w:marBottom w:val="0"/>
      <w:divBdr>
        <w:top w:val="none" w:sz="0" w:space="0" w:color="auto"/>
        <w:left w:val="none" w:sz="0" w:space="0" w:color="auto"/>
        <w:bottom w:val="none" w:sz="0" w:space="0" w:color="auto"/>
        <w:right w:val="none" w:sz="0" w:space="0" w:color="auto"/>
      </w:divBdr>
    </w:div>
    <w:div w:id="382019521">
      <w:bodyDiv w:val="1"/>
      <w:marLeft w:val="0"/>
      <w:marRight w:val="0"/>
      <w:marTop w:val="0"/>
      <w:marBottom w:val="0"/>
      <w:divBdr>
        <w:top w:val="none" w:sz="0" w:space="0" w:color="auto"/>
        <w:left w:val="none" w:sz="0" w:space="0" w:color="auto"/>
        <w:bottom w:val="none" w:sz="0" w:space="0" w:color="auto"/>
        <w:right w:val="none" w:sz="0" w:space="0" w:color="auto"/>
      </w:divBdr>
    </w:div>
    <w:div w:id="418723106">
      <w:bodyDiv w:val="1"/>
      <w:marLeft w:val="0"/>
      <w:marRight w:val="0"/>
      <w:marTop w:val="0"/>
      <w:marBottom w:val="0"/>
      <w:divBdr>
        <w:top w:val="none" w:sz="0" w:space="0" w:color="auto"/>
        <w:left w:val="none" w:sz="0" w:space="0" w:color="auto"/>
        <w:bottom w:val="none" w:sz="0" w:space="0" w:color="auto"/>
        <w:right w:val="none" w:sz="0" w:space="0" w:color="auto"/>
      </w:divBdr>
    </w:div>
    <w:div w:id="561336500">
      <w:bodyDiv w:val="1"/>
      <w:marLeft w:val="0"/>
      <w:marRight w:val="0"/>
      <w:marTop w:val="0"/>
      <w:marBottom w:val="0"/>
      <w:divBdr>
        <w:top w:val="none" w:sz="0" w:space="0" w:color="auto"/>
        <w:left w:val="none" w:sz="0" w:space="0" w:color="auto"/>
        <w:bottom w:val="none" w:sz="0" w:space="0" w:color="auto"/>
        <w:right w:val="none" w:sz="0" w:space="0" w:color="auto"/>
      </w:divBdr>
    </w:div>
    <w:div w:id="562525876">
      <w:bodyDiv w:val="1"/>
      <w:marLeft w:val="0"/>
      <w:marRight w:val="0"/>
      <w:marTop w:val="0"/>
      <w:marBottom w:val="0"/>
      <w:divBdr>
        <w:top w:val="none" w:sz="0" w:space="0" w:color="auto"/>
        <w:left w:val="none" w:sz="0" w:space="0" w:color="auto"/>
        <w:bottom w:val="none" w:sz="0" w:space="0" w:color="auto"/>
        <w:right w:val="none" w:sz="0" w:space="0" w:color="auto"/>
      </w:divBdr>
    </w:div>
    <w:div w:id="592054977">
      <w:bodyDiv w:val="1"/>
      <w:marLeft w:val="0"/>
      <w:marRight w:val="0"/>
      <w:marTop w:val="0"/>
      <w:marBottom w:val="0"/>
      <w:divBdr>
        <w:top w:val="none" w:sz="0" w:space="0" w:color="auto"/>
        <w:left w:val="none" w:sz="0" w:space="0" w:color="auto"/>
        <w:bottom w:val="none" w:sz="0" w:space="0" w:color="auto"/>
        <w:right w:val="none" w:sz="0" w:space="0" w:color="auto"/>
      </w:divBdr>
    </w:div>
    <w:div w:id="649987295">
      <w:bodyDiv w:val="1"/>
      <w:marLeft w:val="0"/>
      <w:marRight w:val="0"/>
      <w:marTop w:val="0"/>
      <w:marBottom w:val="0"/>
      <w:divBdr>
        <w:top w:val="none" w:sz="0" w:space="0" w:color="auto"/>
        <w:left w:val="none" w:sz="0" w:space="0" w:color="auto"/>
        <w:bottom w:val="none" w:sz="0" w:space="0" w:color="auto"/>
        <w:right w:val="none" w:sz="0" w:space="0" w:color="auto"/>
      </w:divBdr>
    </w:div>
    <w:div w:id="676466562">
      <w:bodyDiv w:val="1"/>
      <w:marLeft w:val="0"/>
      <w:marRight w:val="0"/>
      <w:marTop w:val="0"/>
      <w:marBottom w:val="0"/>
      <w:divBdr>
        <w:top w:val="none" w:sz="0" w:space="0" w:color="auto"/>
        <w:left w:val="none" w:sz="0" w:space="0" w:color="auto"/>
        <w:bottom w:val="none" w:sz="0" w:space="0" w:color="auto"/>
        <w:right w:val="none" w:sz="0" w:space="0" w:color="auto"/>
      </w:divBdr>
    </w:div>
    <w:div w:id="693117472">
      <w:bodyDiv w:val="1"/>
      <w:marLeft w:val="0"/>
      <w:marRight w:val="0"/>
      <w:marTop w:val="0"/>
      <w:marBottom w:val="0"/>
      <w:divBdr>
        <w:top w:val="none" w:sz="0" w:space="0" w:color="auto"/>
        <w:left w:val="none" w:sz="0" w:space="0" w:color="auto"/>
        <w:bottom w:val="none" w:sz="0" w:space="0" w:color="auto"/>
        <w:right w:val="none" w:sz="0" w:space="0" w:color="auto"/>
      </w:divBdr>
    </w:div>
    <w:div w:id="710812280">
      <w:bodyDiv w:val="1"/>
      <w:marLeft w:val="0"/>
      <w:marRight w:val="0"/>
      <w:marTop w:val="0"/>
      <w:marBottom w:val="0"/>
      <w:divBdr>
        <w:top w:val="none" w:sz="0" w:space="0" w:color="auto"/>
        <w:left w:val="none" w:sz="0" w:space="0" w:color="auto"/>
        <w:bottom w:val="none" w:sz="0" w:space="0" w:color="auto"/>
        <w:right w:val="none" w:sz="0" w:space="0" w:color="auto"/>
      </w:divBdr>
    </w:div>
    <w:div w:id="731271274">
      <w:bodyDiv w:val="1"/>
      <w:marLeft w:val="0"/>
      <w:marRight w:val="0"/>
      <w:marTop w:val="0"/>
      <w:marBottom w:val="0"/>
      <w:divBdr>
        <w:top w:val="none" w:sz="0" w:space="0" w:color="auto"/>
        <w:left w:val="none" w:sz="0" w:space="0" w:color="auto"/>
        <w:bottom w:val="none" w:sz="0" w:space="0" w:color="auto"/>
        <w:right w:val="none" w:sz="0" w:space="0" w:color="auto"/>
      </w:divBdr>
    </w:div>
    <w:div w:id="747000052">
      <w:bodyDiv w:val="1"/>
      <w:marLeft w:val="0"/>
      <w:marRight w:val="0"/>
      <w:marTop w:val="0"/>
      <w:marBottom w:val="0"/>
      <w:divBdr>
        <w:top w:val="none" w:sz="0" w:space="0" w:color="auto"/>
        <w:left w:val="none" w:sz="0" w:space="0" w:color="auto"/>
        <w:bottom w:val="none" w:sz="0" w:space="0" w:color="auto"/>
        <w:right w:val="none" w:sz="0" w:space="0" w:color="auto"/>
      </w:divBdr>
    </w:div>
    <w:div w:id="791707388">
      <w:bodyDiv w:val="1"/>
      <w:marLeft w:val="0"/>
      <w:marRight w:val="0"/>
      <w:marTop w:val="0"/>
      <w:marBottom w:val="0"/>
      <w:divBdr>
        <w:top w:val="none" w:sz="0" w:space="0" w:color="auto"/>
        <w:left w:val="none" w:sz="0" w:space="0" w:color="auto"/>
        <w:bottom w:val="none" w:sz="0" w:space="0" w:color="auto"/>
        <w:right w:val="none" w:sz="0" w:space="0" w:color="auto"/>
      </w:divBdr>
    </w:div>
    <w:div w:id="865404987">
      <w:bodyDiv w:val="1"/>
      <w:marLeft w:val="0"/>
      <w:marRight w:val="0"/>
      <w:marTop w:val="0"/>
      <w:marBottom w:val="0"/>
      <w:divBdr>
        <w:top w:val="none" w:sz="0" w:space="0" w:color="auto"/>
        <w:left w:val="none" w:sz="0" w:space="0" w:color="auto"/>
        <w:bottom w:val="none" w:sz="0" w:space="0" w:color="auto"/>
        <w:right w:val="none" w:sz="0" w:space="0" w:color="auto"/>
      </w:divBdr>
    </w:div>
    <w:div w:id="931671347">
      <w:bodyDiv w:val="1"/>
      <w:marLeft w:val="0"/>
      <w:marRight w:val="0"/>
      <w:marTop w:val="0"/>
      <w:marBottom w:val="0"/>
      <w:divBdr>
        <w:top w:val="none" w:sz="0" w:space="0" w:color="auto"/>
        <w:left w:val="none" w:sz="0" w:space="0" w:color="auto"/>
        <w:bottom w:val="none" w:sz="0" w:space="0" w:color="auto"/>
        <w:right w:val="none" w:sz="0" w:space="0" w:color="auto"/>
      </w:divBdr>
    </w:div>
    <w:div w:id="936409017">
      <w:bodyDiv w:val="1"/>
      <w:marLeft w:val="0"/>
      <w:marRight w:val="0"/>
      <w:marTop w:val="0"/>
      <w:marBottom w:val="0"/>
      <w:divBdr>
        <w:top w:val="none" w:sz="0" w:space="0" w:color="auto"/>
        <w:left w:val="none" w:sz="0" w:space="0" w:color="auto"/>
        <w:bottom w:val="none" w:sz="0" w:space="0" w:color="auto"/>
        <w:right w:val="none" w:sz="0" w:space="0" w:color="auto"/>
      </w:divBdr>
    </w:div>
    <w:div w:id="959187981">
      <w:bodyDiv w:val="1"/>
      <w:marLeft w:val="0"/>
      <w:marRight w:val="0"/>
      <w:marTop w:val="0"/>
      <w:marBottom w:val="0"/>
      <w:divBdr>
        <w:top w:val="none" w:sz="0" w:space="0" w:color="auto"/>
        <w:left w:val="none" w:sz="0" w:space="0" w:color="auto"/>
        <w:bottom w:val="none" w:sz="0" w:space="0" w:color="auto"/>
        <w:right w:val="none" w:sz="0" w:space="0" w:color="auto"/>
      </w:divBdr>
    </w:div>
    <w:div w:id="968785176">
      <w:bodyDiv w:val="1"/>
      <w:marLeft w:val="0"/>
      <w:marRight w:val="0"/>
      <w:marTop w:val="0"/>
      <w:marBottom w:val="0"/>
      <w:divBdr>
        <w:top w:val="none" w:sz="0" w:space="0" w:color="auto"/>
        <w:left w:val="none" w:sz="0" w:space="0" w:color="auto"/>
        <w:bottom w:val="none" w:sz="0" w:space="0" w:color="auto"/>
        <w:right w:val="none" w:sz="0" w:space="0" w:color="auto"/>
      </w:divBdr>
    </w:div>
    <w:div w:id="1047678357">
      <w:bodyDiv w:val="1"/>
      <w:marLeft w:val="0"/>
      <w:marRight w:val="0"/>
      <w:marTop w:val="0"/>
      <w:marBottom w:val="0"/>
      <w:divBdr>
        <w:top w:val="none" w:sz="0" w:space="0" w:color="auto"/>
        <w:left w:val="none" w:sz="0" w:space="0" w:color="auto"/>
        <w:bottom w:val="none" w:sz="0" w:space="0" w:color="auto"/>
        <w:right w:val="none" w:sz="0" w:space="0" w:color="auto"/>
      </w:divBdr>
      <w:divsChild>
        <w:div w:id="116677897">
          <w:marLeft w:val="0"/>
          <w:marRight w:val="0"/>
          <w:marTop w:val="0"/>
          <w:marBottom w:val="0"/>
          <w:divBdr>
            <w:top w:val="none" w:sz="0" w:space="0" w:color="auto"/>
            <w:left w:val="none" w:sz="0" w:space="0" w:color="auto"/>
            <w:bottom w:val="none" w:sz="0" w:space="0" w:color="auto"/>
            <w:right w:val="none" w:sz="0" w:space="0" w:color="auto"/>
          </w:divBdr>
        </w:div>
        <w:div w:id="125898153">
          <w:marLeft w:val="0"/>
          <w:marRight w:val="0"/>
          <w:marTop w:val="0"/>
          <w:marBottom w:val="0"/>
          <w:divBdr>
            <w:top w:val="none" w:sz="0" w:space="0" w:color="auto"/>
            <w:left w:val="none" w:sz="0" w:space="0" w:color="auto"/>
            <w:bottom w:val="none" w:sz="0" w:space="0" w:color="auto"/>
            <w:right w:val="none" w:sz="0" w:space="0" w:color="auto"/>
          </w:divBdr>
          <w:divsChild>
            <w:div w:id="1608733468">
              <w:marLeft w:val="-75"/>
              <w:marRight w:val="0"/>
              <w:marTop w:val="30"/>
              <w:marBottom w:val="30"/>
              <w:divBdr>
                <w:top w:val="none" w:sz="0" w:space="0" w:color="auto"/>
                <w:left w:val="none" w:sz="0" w:space="0" w:color="auto"/>
                <w:bottom w:val="none" w:sz="0" w:space="0" w:color="auto"/>
                <w:right w:val="none" w:sz="0" w:space="0" w:color="auto"/>
              </w:divBdr>
              <w:divsChild>
                <w:div w:id="980499805">
                  <w:marLeft w:val="0"/>
                  <w:marRight w:val="0"/>
                  <w:marTop w:val="0"/>
                  <w:marBottom w:val="0"/>
                  <w:divBdr>
                    <w:top w:val="none" w:sz="0" w:space="0" w:color="auto"/>
                    <w:left w:val="none" w:sz="0" w:space="0" w:color="auto"/>
                    <w:bottom w:val="none" w:sz="0" w:space="0" w:color="auto"/>
                    <w:right w:val="none" w:sz="0" w:space="0" w:color="auto"/>
                  </w:divBdr>
                  <w:divsChild>
                    <w:div w:id="318778583">
                      <w:marLeft w:val="0"/>
                      <w:marRight w:val="0"/>
                      <w:marTop w:val="0"/>
                      <w:marBottom w:val="0"/>
                      <w:divBdr>
                        <w:top w:val="none" w:sz="0" w:space="0" w:color="auto"/>
                        <w:left w:val="none" w:sz="0" w:space="0" w:color="auto"/>
                        <w:bottom w:val="none" w:sz="0" w:space="0" w:color="auto"/>
                        <w:right w:val="none" w:sz="0" w:space="0" w:color="auto"/>
                      </w:divBdr>
                    </w:div>
                  </w:divsChild>
                </w:div>
                <w:div w:id="1068572097">
                  <w:marLeft w:val="0"/>
                  <w:marRight w:val="0"/>
                  <w:marTop w:val="0"/>
                  <w:marBottom w:val="0"/>
                  <w:divBdr>
                    <w:top w:val="none" w:sz="0" w:space="0" w:color="auto"/>
                    <w:left w:val="none" w:sz="0" w:space="0" w:color="auto"/>
                    <w:bottom w:val="none" w:sz="0" w:space="0" w:color="auto"/>
                    <w:right w:val="none" w:sz="0" w:space="0" w:color="auto"/>
                  </w:divBdr>
                  <w:divsChild>
                    <w:div w:id="2045322771">
                      <w:marLeft w:val="0"/>
                      <w:marRight w:val="0"/>
                      <w:marTop w:val="0"/>
                      <w:marBottom w:val="0"/>
                      <w:divBdr>
                        <w:top w:val="none" w:sz="0" w:space="0" w:color="auto"/>
                        <w:left w:val="none" w:sz="0" w:space="0" w:color="auto"/>
                        <w:bottom w:val="none" w:sz="0" w:space="0" w:color="auto"/>
                        <w:right w:val="none" w:sz="0" w:space="0" w:color="auto"/>
                      </w:divBdr>
                    </w:div>
                  </w:divsChild>
                </w:div>
                <w:div w:id="1301886233">
                  <w:marLeft w:val="0"/>
                  <w:marRight w:val="0"/>
                  <w:marTop w:val="0"/>
                  <w:marBottom w:val="0"/>
                  <w:divBdr>
                    <w:top w:val="none" w:sz="0" w:space="0" w:color="auto"/>
                    <w:left w:val="none" w:sz="0" w:space="0" w:color="auto"/>
                    <w:bottom w:val="none" w:sz="0" w:space="0" w:color="auto"/>
                    <w:right w:val="none" w:sz="0" w:space="0" w:color="auto"/>
                  </w:divBdr>
                  <w:divsChild>
                    <w:div w:id="156190220">
                      <w:marLeft w:val="0"/>
                      <w:marRight w:val="0"/>
                      <w:marTop w:val="0"/>
                      <w:marBottom w:val="0"/>
                      <w:divBdr>
                        <w:top w:val="none" w:sz="0" w:space="0" w:color="auto"/>
                        <w:left w:val="none" w:sz="0" w:space="0" w:color="auto"/>
                        <w:bottom w:val="none" w:sz="0" w:space="0" w:color="auto"/>
                        <w:right w:val="none" w:sz="0" w:space="0" w:color="auto"/>
                      </w:divBdr>
                    </w:div>
                  </w:divsChild>
                </w:div>
                <w:div w:id="1993824422">
                  <w:marLeft w:val="0"/>
                  <w:marRight w:val="0"/>
                  <w:marTop w:val="0"/>
                  <w:marBottom w:val="0"/>
                  <w:divBdr>
                    <w:top w:val="none" w:sz="0" w:space="0" w:color="auto"/>
                    <w:left w:val="none" w:sz="0" w:space="0" w:color="auto"/>
                    <w:bottom w:val="none" w:sz="0" w:space="0" w:color="auto"/>
                    <w:right w:val="none" w:sz="0" w:space="0" w:color="auto"/>
                  </w:divBdr>
                  <w:divsChild>
                    <w:div w:id="19067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4515">
          <w:marLeft w:val="0"/>
          <w:marRight w:val="0"/>
          <w:marTop w:val="0"/>
          <w:marBottom w:val="0"/>
          <w:divBdr>
            <w:top w:val="none" w:sz="0" w:space="0" w:color="auto"/>
            <w:left w:val="none" w:sz="0" w:space="0" w:color="auto"/>
            <w:bottom w:val="none" w:sz="0" w:space="0" w:color="auto"/>
            <w:right w:val="none" w:sz="0" w:space="0" w:color="auto"/>
          </w:divBdr>
        </w:div>
        <w:div w:id="200018525">
          <w:marLeft w:val="0"/>
          <w:marRight w:val="0"/>
          <w:marTop w:val="0"/>
          <w:marBottom w:val="0"/>
          <w:divBdr>
            <w:top w:val="none" w:sz="0" w:space="0" w:color="auto"/>
            <w:left w:val="none" w:sz="0" w:space="0" w:color="auto"/>
            <w:bottom w:val="none" w:sz="0" w:space="0" w:color="auto"/>
            <w:right w:val="none" w:sz="0" w:space="0" w:color="auto"/>
          </w:divBdr>
          <w:divsChild>
            <w:div w:id="564219176">
              <w:marLeft w:val="-75"/>
              <w:marRight w:val="0"/>
              <w:marTop w:val="30"/>
              <w:marBottom w:val="30"/>
              <w:divBdr>
                <w:top w:val="none" w:sz="0" w:space="0" w:color="auto"/>
                <w:left w:val="none" w:sz="0" w:space="0" w:color="auto"/>
                <w:bottom w:val="none" w:sz="0" w:space="0" w:color="auto"/>
                <w:right w:val="none" w:sz="0" w:space="0" w:color="auto"/>
              </w:divBdr>
              <w:divsChild>
                <w:div w:id="61105615">
                  <w:marLeft w:val="0"/>
                  <w:marRight w:val="0"/>
                  <w:marTop w:val="0"/>
                  <w:marBottom w:val="0"/>
                  <w:divBdr>
                    <w:top w:val="none" w:sz="0" w:space="0" w:color="auto"/>
                    <w:left w:val="none" w:sz="0" w:space="0" w:color="auto"/>
                    <w:bottom w:val="none" w:sz="0" w:space="0" w:color="auto"/>
                    <w:right w:val="none" w:sz="0" w:space="0" w:color="auto"/>
                  </w:divBdr>
                  <w:divsChild>
                    <w:div w:id="94448680">
                      <w:marLeft w:val="0"/>
                      <w:marRight w:val="0"/>
                      <w:marTop w:val="0"/>
                      <w:marBottom w:val="0"/>
                      <w:divBdr>
                        <w:top w:val="none" w:sz="0" w:space="0" w:color="auto"/>
                        <w:left w:val="none" w:sz="0" w:space="0" w:color="auto"/>
                        <w:bottom w:val="none" w:sz="0" w:space="0" w:color="auto"/>
                        <w:right w:val="none" w:sz="0" w:space="0" w:color="auto"/>
                      </w:divBdr>
                    </w:div>
                  </w:divsChild>
                </w:div>
                <w:div w:id="97340079">
                  <w:marLeft w:val="0"/>
                  <w:marRight w:val="0"/>
                  <w:marTop w:val="0"/>
                  <w:marBottom w:val="0"/>
                  <w:divBdr>
                    <w:top w:val="none" w:sz="0" w:space="0" w:color="auto"/>
                    <w:left w:val="none" w:sz="0" w:space="0" w:color="auto"/>
                    <w:bottom w:val="none" w:sz="0" w:space="0" w:color="auto"/>
                    <w:right w:val="none" w:sz="0" w:space="0" w:color="auto"/>
                  </w:divBdr>
                  <w:divsChild>
                    <w:div w:id="1849442445">
                      <w:marLeft w:val="0"/>
                      <w:marRight w:val="0"/>
                      <w:marTop w:val="0"/>
                      <w:marBottom w:val="0"/>
                      <w:divBdr>
                        <w:top w:val="none" w:sz="0" w:space="0" w:color="auto"/>
                        <w:left w:val="none" w:sz="0" w:space="0" w:color="auto"/>
                        <w:bottom w:val="none" w:sz="0" w:space="0" w:color="auto"/>
                        <w:right w:val="none" w:sz="0" w:space="0" w:color="auto"/>
                      </w:divBdr>
                    </w:div>
                  </w:divsChild>
                </w:div>
                <w:div w:id="124931572">
                  <w:marLeft w:val="0"/>
                  <w:marRight w:val="0"/>
                  <w:marTop w:val="0"/>
                  <w:marBottom w:val="0"/>
                  <w:divBdr>
                    <w:top w:val="none" w:sz="0" w:space="0" w:color="auto"/>
                    <w:left w:val="none" w:sz="0" w:space="0" w:color="auto"/>
                    <w:bottom w:val="none" w:sz="0" w:space="0" w:color="auto"/>
                    <w:right w:val="none" w:sz="0" w:space="0" w:color="auto"/>
                  </w:divBdr>
                  <w:divsChild>
                    <w:div w:id="1651792028">
                      <w:marLeft w:val="0"/>
                      <w:marRight w:val="0"/>
                      <w:marTop w:val="0"/>
                      <w:marBottom w:val="0"/>
                      <w:divBdr>
                        <w:top w:val="none" w:sz="0" w:space="0" w:color="auto"/>
                        <w:left w:val="none" w:sz="0" w:space="0" w:color="auto"/>
                        <w:bottom w:val="none" w:sz="0" w:space="0" w:color="auto"/>
                        <w:right w:val="none" w:sz="0" w:space="0" w:color="auto"/>
                      </w:divBdr>
                    </w:div>
                  </w:divsChild>
                </w:div>
                <w:div w:id="178859032">
                  <w:marLeft w:val="0"/>
                  <w:marRight w:val="0"/>
                  <w:marTop w:val="0"/>
                  <w:marBottom w:val="0"/>
                  <w:divBdr>
                    <w:top w:val="none" w:sz="0" w:space="0" w:color="auto"/>
                    <w:left w:val="none" w:sz="0" w:space="0" w:color="auto"/>
                    <w:bottom w:val="none" w:sz="0" w:space="0" w:color="auto"/>
                    <w:right w:val="none" w:sz="0" w:space="0" w:color="auto"/>
                  </w:divBdr>
                  <w:divsChild>
                    <w:div w:id="1524897096">
                      <w:marLeft w:val="0"/>
                      <w:marRight w:val="0"/>
                      <w:marTop w:val="0"/>
                      <w:marBottom w:val="0"/>
                      <w:divBdr>
                        <w:top w:val="none" w:sz="0" w:space="0" w:color="auto"/>
                        <w:left w:val="none" w:sz="0" w:space="0" w:color="auto"/>
                        <w:bottom w:val="none" w:sz="0" w:space="0" w:color="auto"/>
                        <w:right w:val="none" w:sz="0" w:space="0" w:color="auto"/>
                      </w:divBdr>
                    </w:div>
                  </w:divsChild>
                </w:div>
                <w:div w:id="186410789">
                  <w:marLeft w:val="0"/>
                  <w:marRight w:val="0"/>
                  <w:marTop w:val="0"/>
                  <w:marBottom w:val="0"/>
                  <w:divBdr>
                    <w:top w:val="none" w:sz="0" w:space="0" w:color="auto"/>
                    <w:left w:val="none" w:sz="0" w:space="0" w:color="auto"/>
                    <w:bottom w:val="none" w:sz="0" w:space="0" w:color="auto"/>
                    <w:right w:val="none" w:sz="0" w:space="0" w:color="auto"/>
                  </w:divBdr>
                  <w:divsChild>
                    <w:div w:id="1490168558">
                      <w:marLeft w:val="0"/>
                      <w:marRight w:val="0"/>
                      <w:marTop w:val="0"/>
                      <w:marBottom w:val="0"/>
                      <w:divBdr>
                        <w:top w:val="none" w:sz="0" w:space="0" w:color="auto"/>
                        <w:left w:val="none" w:sz="0" w:space="0" w:color="auto"/>
                        <w:bottom w:val="none" w:sz="0" w:space="0" w:color="auto"/>
                        <w:right w:val="none" w:sz="0" w:space="0" w:color="auto"/>
                      </w:divBdr>
                    </w:div>
                  </w:divsChild>
                </w:div>
                <w:div w:id="209080050">
                  <w:marLeft w:val="0"/>
                  <w:marRight w:val="0"/>
                  <w:marTop w:val="0"/>
                  <w:marBottom w:val="0"/>
                  <w:divBdr>
                    <w:top w:val="none" w:sz="0" w:space="0" w:color="auto"/>
                    <w:left w:val="none" w:sz="0" w:space="0" w:color="auto"/>
                    <w:bottom w:val="none" w:sz="0" w:space="0" w:color="auto"/>
                    <w:right w:val="none" w:sz="0" w:space="0" w:color="auto"/>
                  </w:divBdr>
                  <w:divsChild>
                    <w:div w:id="234971854">
                      <w:marLeft w:val="0"/>
                      <w:marRight w:val="0"/>
                      <w:marTop w:val="0"/>
                      <w:marBottom w:val="0"/>
                      <w:divBdr>
                        <w:top w:val="none" w:sz="0" w:space="0" w:color="auto"/>
                        <w:left w:val="none" w:sz="0" w:space="0" w:color="auto"/>
                        <w:bottom w:val="none" w:sz="0" w:space="0" w:color="auto"/>
                        <w:right w:val="none" w:sz="0" w:space="0" w:color="auto"/>
                      </w:divBdr>
                    </w:div>
                  </w:divsChild>
                </w:div>
                <w:div w:id="249898686">
                  <w:marLeft w:val="0"/>
                  <w:marRight w:val="0"/>
                  <w:marTop w:val="0"/>
                  <w:marBottom w:val="0"/>
                  <w:divBdr>
                    <w:top w:val="none" w:sz="0" w:space="0" w:color="auto"/>
                    <w:left w:val="none" w:sz="0" w:space="0" w:color="auto"/>
                    <w:bottom w:val="none" w:sz="0" w:space="0" w:color="auto"/>
                    <w:right w:val="none" w:sz="0" w:space="0" w:color="auto"/>
                  </w:divBdr>
                  <w:divsChild>
                    <w:div w:id="847712794">
                      <w:marLeft w:val="0"/>
                      <w:marRight w:val="0"/>
                      <w:marTop w:val="0"/>
                      <w:marBottom w:val="0"/>
                      <w:divBdr>
                        <w:top w:val="none" w:sz="0" w:space="0" w:color="auto"/>
                        <w:left w:val="none" w:sz="0" w:space="0" w:color="auto"/>
                        <w:bottom w:val="none" w:sz="0" w:space="0" w:color="auto"/>
                        <w:right w:val="none" w:sz="0" w:space="0" w:color="auto"/>
                      </w:divBdr>
                    </w:div>
                  </w:divsChild>
                </w:div>
                <w:div w:id="260340050">
                  <w:marLeft w:val="0"/>
                  <w:marRight w:val="0"/>
                  <w:marTop w:val="0"/>
                  <w:marBottom w:val="0"/>
                  <w:divBdr>
                    <w:top w:val="none" w:sz="0" w:space="0" w:color="auto"/>
                    <w:left w:val="none" w:sz="0" w:space="0" w:color="auto"/>
                    <w:bottom w:val="none" w:sz="0" w:space="0" w:color="auto"/>
                    <w:right w:val="none" w:sz="0" w:space="0" w:color="auto"/>
                  </w:divBdr>
                  <w:divsChild>
                    <w:div w:id="91627616">
                      <w:marLeft w:val="0"/>
                      <w:marRight w:val="0"/>
                      <w:marTop w:val="0"/>
                      <w:marBottom w:val="0"/>
                      <w:divBdr>
                        <w:top w:val="none" w:sz="0" w:space="0" w:color="auto"/>
                        <w:left w:val="none" w:sz="0" w:space="0" w:color="auto"/>
                        <w:bottom w:val="none" w:sz="0" w:space="0" w:color="auto"/>
                        <w:right w:val="none" w:sz="0" w:space="0" w:color="auto"/>
                      </w:divBdr>
                    </w:div>
                  </w:divsChild>
                </w:div>
                <w:div w:id="295330891">
                  <w:marLeft w:val="0"/>
                  <w:marRight w:val="0"/>
                  <w:marTop w:val="0"/>
                  <w:marBottom w:val="0"/>
                  <w:divBdr>
                    <w:top w:val="none" w:sz="0" w:space="0" w:color="auto"/>
                    <w:left w:val="none" w:sz="0" w:space="0" w:color="auto"/>
                    <w:bottom w:val="none" w:sz="0" w:space="0" w:color="auto"/>
                    <w:right w:val="none" w:sz="0" w:space="0" w:color="auto"/>
                  </w:divBdr>
                  <w:divsChild>
                    <w:div w:id="1627932053">
                      <w:marLeft w:val="0"/>
                      <w:marRight w:val="0"/>
                      <w:marTop w:val="0"/>
                      <w:marBottom w:val="0"/>
                      <w:divBdr>
                        <w:top w:val="none" w:sz="0" w:space="0" w:color="auto"/>
                        <w:left w:val="none" w:sz="0" w:space="0" w:color="auto"/>
                        <w:bottom w:val="none" w:sz="0" w:space="0" w:color="auto"/>
                        <w:right w:val="none" w:sz="0" w:space="0" w:color="auto"/>
                      </w:divBdr>
                    </w:div>
                  </w:divsChild>
                </w:div>
                <w:div w:id="316032407">
                  <w:marLeft w:val="0"/>
                  <w:marRight w:val="0"/>
                  <w:marTop w:val="0"/>
                  <w:marBottom w:val="0"/>
                  <w:divBdr>
                    <w:top w:val="none" w:sz="0" w:space="0" w:color="auto"/>
                    <w:left w:val="none" w:sz="0" w:space="0" w:color="auto"/>
                    <w:bottom w:val="none" w:sz="0" w:space="0" w:color="auto"/>
                    <w:right w:val="none" w:sz="0" w:space="0" w:color="auto"/>
                  </w:divBdr>
                  <w:divsChild>
                    <w:div w:id="2113938919">
                      <w:marLeft w:val="0"/>
                      <w:marRight w:val="0"/>
                      <w:marTop w:val="0"/>
                      <w:marBottom w:val="0"/>
                      <w:divBdr>
                        <w:top w:val="none" w:sz="0" w:space="0" w:color="auto"/>
                        <w:left w:val="none" w:sz="0" w:space="0" w:color="auto"/>
                        <w:bottom w:val="none" w:sz="0" w:space="0" w:color="auto"/>
                        <w:right w:val="none" w:sz="0" w:space="0" w:color="auto"/>
                      </w:divBdr>
                    </w:div>
                  </w:divsChild>
                </w:div>
                <w:div w:id="369691326">
                  <w:marLeft w:val="0"/>
                  <w:marRight w:val="0"/>
                  <w:marTop w:val="0"/>
                  <w:marBottom w:val="0"/>
                  <w:divBdr>
                    <w:top w:val="none" w:sz="0" w:space="0" w:color="auto"/>
                    <w:left w:val="none" w:sz="0" w:space="0" w:color="auto"/>
                    <w:bottom w:val="none" w:sz="0" w:space="0" w:color="auto"/>
                    <w:right w:val="none" w:sz="0" w:space="0" w:color="auto"/>
                  </w:divBdr>
                  <w:divsChild>
                    <w:div w:id="630406582">
                      <w:marLeft w:val="0"/>
                      <w:marRight w:val="0"/>
                      <w:marTop w:val="0"/>
                      <w:marBottom w:val="0"/>
                      <w:divBdr>
                        <w:top w:val="none" w:sz="0" w:space="0" w:color="auto"/>
                        <w:left w:val="none" w:sz="0" w:space="0" w:color="auto"/>
                        <w:bottom w:val="none" w:sz="0" w:space="0" w:color="auto"/>
                        <w:right w:val="none" w:sz="0" w:space="0" w:color="auto"/>
                      </w:divBdr>
                    </w:div>
                  </w:divsChild>
                </w:div>
                <w:div w:id="492062546">
                  <w:marLeft w:val="0"/>
                  <w:marRight w:val="0"/>
                  <w:marTop w:val="0"/>
                  <w:marBottom w:val="0"/>
                  <w:divBdr>
                    <w:top w:val="none" w:sz="0" w:space="0" w:color="auto"/>
                    <w:left w:val="none" w:sz="0" w:space="0" w:color="auto"/>
                    <w:bottom w:val="none" w:sz="0" w:space="0" w:color="auto"/>
                    <w:right w:val="none" w:sz="0" w:space="0" w:color="auto"/>
                  </w:divBdr>
                  <w:divsChild>
                    <w:div w:id="1252860407">
                      <w:marLeft w:val="0"/>
                      <w:marRight w:val="0"/>
                      <w:marTop w:val="0"/>
                      <w:marBottom w:val="0"/>
                      <w:divBdr>
                        <w:top w:val="none" w:sz="0" w:space="0" w:color="auto"/>
                        <w:left w:val="none" w:sz="0" w:space="0" w:color="auto"/>
                        <w:bottom w:val="none" w:sz="0" w:space="0" w:color="auto"/>
                        <w:right w:val="none" w:sz="0" w:space="0" w:color="auto"/>
                      </w:divBdr>
                    </w:div>
                  </w:divsChild>
                </w:div>
                <w:div w:id="664208988">
                  <w:marLeft w:val="0"/>
                  <w:marRight w:val="0"/>
                  <w:marTop w:val="0"/>
                  <w:marBottom w:val="0"/>
                  <w:divBdr>
                    <w:top w:val="none" w:sz="0" w:space="0" w:color="auto"/>
                    <w:left w:val="none" w:sz="0" w:space="0" w:color="auto"/>
                    <w:bottom w:val="none" w:sz="0" w:space="0" w:color="auto"/>
                    <w:right w:val="none" w:sz="0" w:space="0" w:color="auto"/>
                  </w:divBdr>
                  <w:divsChild>
                    <w:div w:id="2018771742">
                      <w:marLeft w:val="0"/>
                      <w:marRight w:val="0"/>
                      <w:marTop w:val="0"/>
                      <w:marBottom w:val="0"/>
                      <w:divBdr>
                        <w:top w:val="none" w:sz="0" w:space="0" w:color="auto"/>
                        <w:left w:val="none" w:sz="0" w:space="0" w:color="auto"/>
                        <w:bottom w:val="none" w:sz="0" w:space="0" w:color="auto"/>
                        <w:right w:val="none" w:sz="0" w:space="0" w:color="auto"/>
                      </w:divBdr>
                    </w:div>
                  </w:divsChild>
                </w:div>
                <w:div w:id="780802901">
                  <w:marLeft w:val="0"/>
                  <w:marRight w:val="0"/>
                  <w:marTop w:val="0"/>
                  <w:marBottom w:val="0"/>
                  <w:divBdr>
                    <w:top w:val="none" w:sz="0" w:space="0" w:color="auto"/>
                    <w:left w:val="none" w:sz="0" w:space="0" w:color="auto"/>
                    <w:bottom w:val="none" w:sz="0" w:space="0" w:color="auto"/>
                    <w:right w:val="none" w:sz="0" w:space="0" w:color="auto"/>
                  </w:divBdr>
                  <w:divsChild>
                    <w:div w:id="2061511354">
                      <w:marLeft w:val="0"/>
                      <w:marRight w:val="0"/>
                      <w:marTop w:val="0"/>
                      <w:marBottom w:val="0"/>
                      <w:divBdr>
                        <w:top w:val="none" w:sz="0" w:space="0" w:color="auto"/>
                        <w:left w:val="none" w:sz="0" w:space="0" w:color="auto"/>
                        <w:bottom w:val="none" w:sz="0" w:space="0" w:color="auto"/>
                        <w:right w:val="none" w:sz="0" w:space="0" w:color="auto"/>
                      </w:divBdr>
                    </w:div>
                  </w:divsChild>
                </w:div>
                <w:div w:id="888221668">
                  <w:marLeft w:val="0"/>
                  <w:marRight w:val="0"/>
                  <w:marTop w:val="0"/>
                  <w:marBottom w:val="0"/>
                  <w:divBdr>
                    <w:top w:val="none" w:sz="0" w:space="0" w:color="auto"/>
                    <w:left w:val="none" w:sz="0" w:space="0" w:color="auto"/>
                    <w:bottom w:val="none" w:sz="0" w:space="0" w:color="auto"/>
                    <w:right w:val="none" w:sz="0" w:space="0" w:color="auto"/>
                  </w:divBdr>
                  <w:divsChild>
                    <w:div w:id="1097402443">
                      <w:marLeft w:val="0"/>
                      <w:marRight w:val="0"/>
                      <w:marTop w:val="0"/>
                      <w:marBottom w:val="0"/>
                      <w:divBdr>
                        <w:top w:val="none" w:sz="0" w:space="0" w:color="auto"/>
                        <w:left w:val="none" w:sz="0" w:space="0" w:color="auto"/>
                        <w:bottom w:val="none" w:sz="0" w:space="0" w:color="auto"/>
                        <w:right w:val="none" w:sz="0" w:space="0" w:color="auto"/>
                      </w:divBdr>
                    </w:div>
                  </w:divsChild>
                </w:div>
                <w:div w:id="888763843">
                  <w:marLeft w:val="0"/>
                  <w:marRight w:val="0"/>
                  <w:marTop w:val="0"/>
                  <w:marBottom w:val="0"/>
                  <w:divBdr>
                    <w:top w:val="none" w:sz="0" w:space="0" w:color="auto"/>
                    <w:left w:val="none" w:sz="0" w:space="0" w:color="auto"/>
                    <w:bottom w:val="none" w:sz="0" w:space="0" w:color="auto"/>
                    <w:right w:val="none" w:sz="0" w:space="0" w:color="auto"/>
                  </w:divBdr>
                  <w:divsChild>
                    <w:div w:id="377513782">
                      <w:marLeft w:val="0"/>
                      <w:marRight w:val="0"/>
                      <w:marTop w:val="0"/>
                      <w:marBottom w:val="0"/>
                      <w:divBdr>
                        <w:top w:val="none" w:sz="0" w:space="0" w:color="auto"/>
                        <w:left w:val="none" w:sz="0" w:space="0" w:color="auto"/>
                        <w:bottom w:val="none" w:sz="0" w:space="0" w:color="auto"/>
                        <w:right w:val="none" w:sz="0" w:space="0" w:color="auto"/>
                      </w:divBdr>
                    </w:div>
                  </w:divsChild>
                </w:div>
                <w:div w:id="891308769">
                  <w:marLeft w:val="0"/>
                  <w:marRight w:val="0"/>
                  <w:marTop w:val="0"/>
                  <w:marBottom w:val="0"/>
                  <w:divBdr>
                    <w:top w:val="none" w:sz="0" w:space="0" w:color="auto"/>
                    <w:left w:val="none" w:sz="0" w:space="0" w:color="auto"/>
                    <w:bottom w:val="none" w:sz="0" w:space="0" w:color="auto"/>
                    <w:right w:val="none" w:sz="0" w:space="0" w:color="auto"/>
                  </w:divBdr>
                  <w:divsChild>
                    <w:div w:id="552624336">
                      <w:marLeft w:val="0"/>
                      <w:marRight w:val="0"/>
                      <w:marTop w:val="0"/>
                      <w:marBottom w:val="0"/>
                      <w:divBdr>
                        <w:top w:val="none" w:sz="0" w:space="0" w:color="auto"/>
                        <w:left w:val="none" w:sz="0" w:space="0" w:color="auto"/>
                        <w:bottom w:val="none" w:sz="0" w:space="0" w:color="auto"/>
                        <w:right w:val="none" w:sz="0" w:space="0" w:color="auto"/>
                      </w:divBdr>
                    </w:div>
                  </w:divsChild>
                </w:div>
                <w:div w:id="968979125">
                  <w:marLeft w:val="0"/>
                  <w:marRight w:val="0"/>
                  <w:marTop w:val="0"/>
                  <w:marBottom w:val="0"/>
                  <w:divBdr>
                    <w:top w:val="none" w:sz="0" w:space="0" w:color="auto"/>
                    <w:left w:val="none" w:sz="0" w:space="0" w:color="auto"/>
                    <w:bottom w:val="none" w:sz="0" w:space="0" w:color="auto"/>
                    <w:right w:val="none" w:sz="0" w:space="0" w:color="auto"/>
                  </w:divBdr>
                  <w:divsChild>
                    <w:div w:id="4286856">
                      <w:marLeft w:val="0"/>
                      <w:marRight w:val="0"/>
                      <w:marTop w:val="0"/>
                      <w:marBottom w:val="0"/>
                      <w:divBdr>
                        <w:top w:val="none" w:sz="0" w:space="0" w:color="auto"/>
                        <w:left w:val="none" w:sz="0" w:space="0" w:color="auto"/>
                        <w:bottom w:val="none" w:sz="0" w:space="0" w:color="auto"/>
                        <w:right w:val="none" w:sz="0" w:space="0" w:color="auto"/>
                      </w:divBdr>
                    </w:div>
                  </w:divsChild>
                </w:div>
                <w:div w:id="992947123">
                  <w:marLeft w:val="0"/>
                  <w:marRight w:val="0"/>
                  <w:marTop w:val="0"/>
                  <w:marBottom w:val="0"/>
                  <w:divBdr>
                    <w:top w:val="none" w:sz="0" w:space="0" w:color="auto"/>
                    <w:left w:val="none" w:sz="0" w:space="0" w:color="auto"/>
                    <w:bottom w:val="none" w:sz="0" w:space="0" w:color="auto"/>
                    <w:right w:val="none" w:sz="0" w:space="0" w:color="auto"/>
                  </w:divBdr>
                  <w:divsChild>
                    <w:div w:id="935869375">
                      <w:marLeft w:val="0"/>
                      <w:marRight w:val="0"/>
                      <w:marTop w:val="0"/>
                      <w:marBottom w:val="0"/>
                      <w:divBdr>
                        <w:top w:val="none" w:sz="0" w:space="0" w:color="auto"/>
                        <w:left w:val="none" w:sz="0" w:space="0" w:color="auto"/>
                        <w:bottom w:val="none" w:sz="0" w:space="0" w:color="auto"/>
                        <w:right w:val="none" w:sz="0" w:space="0" w:color="auto"/>
                      </w:divBdr>
                    </w:div>
                  </w:divsChild>
                </w:div>
                <w:div w:id="1002586872">
                  <w:marLeft w:val="0"/>
                  <w:marRight w:val="0"/>
                  <w:marTop w:val="0"/>
                  <w:marBottom w:val="0"/>
                  <w:divBdr>
                    <w:top w:val="none" w:sz="0" w:space="0" w:color="auto"/>
                    <w:left w:val="none" w:sz="0" w:space="0" w:color="auto"/>
                    <w:bottom w:val="none" w:sz="0" w:space="0" w:color="auto"/>
                    <w:right w:val="none" w:sz="0" w:space="0" w:color="auto"/>
                  </w:divBdr>
                  <w:divsChild>
                    <w:div w:id="1498958911">
                      <w:marLeft w:val="0"/>
                      <w:marRight w:val="0"/>
                      <w:marTop w:val="0"/>
                      <w:marBottom w:val="0"/>
                      <w:divBdr>
                        <w:top w:val="none" w:sz="0" w:space="0" w:color="auto"/>
                        <w:left w:val="none" w:sz="0" w:space="0" w:color="auto"/>
                        <w:bottom w:val="none" w:sz="0" w:space="0" w:color="auto"/>
                        <w:right w:val="none" w:sz="0" w:space="0" w:color="auto"/>
                      </w:divBdr>
                    </w:div>
                  </w:divsChild>
                </w:div>
                <w:div w:id="1005399448">
                  <w:marLeft w:val="0"/>
                  <w:marRight w:val="0"/>
                  <w:marTop w:val="0"/>
                  <w:marBottom w:val="0"/>
                  <w:divBdr>
                    <w:top w:val="none" w:sz="0" w:space="0" w:color="auto"/>
                    <w:left w:val="none" w:sz="0" w:space="0" w:color="auto"/>
                    <w:bottom w:val="none" w:sz="0" w:space="0" w:color="auto"/>
                    <w:right w:val="none" w:sz="0" w:space="0" w:color="auto"/>
                  </w:divBdr>
                  <w:divsChild>
                    <w:div w:id="547033938">
                      <w:marLeft w:val="0"/>
                      <w:marRight w:val="0"/>
                      <w:marTop w:val="0"/>
                      <w:marBottom w:val="0"/>
                      <w:divBdr>
                        <w:top w:val="none" w:sz="0" w:space="0" w:color="auto"/>
                        <w:left w:val="none" w:sz="0" w:space="0" w:color="auto"/>
                        <w:bottom w:val="none" w:sz="0" w:space="0" w:color="auto"/>
                        <w:right w:val="none" w:sz="0" w:space="0" w:color="auto"/>
                      </w:divBdr>
                    </w:div>
                  </w:divsChild>
                </w:div>
                <w:div w:id="1005860853">
                  <w:marLeft w:val="0"/>
                  <w:marRight w:val="0"/>
                  <w:marTop w:val="0"/>
                  <w:marBottom w:val="0"/>
                  <w:divBdr>
                    <w:top w:val="none" w:sz="0" w:space="0" w:color="auto"/>
                    <w:left w:val="none" w:sz="0" w:space="0" w:color="auto"/>
                    <w:bottom w:val="none" w:sz="0" w:space="0" w:color="auto"/>
                    <w:right w:val="none" w:sz="0" w:space="0" w:color="auto"/>
                  </w:divBdr>
                  <w:divsChild>
                    <w:div w:id="105657049">
                      <w:marLeft w:val="0"/>
                      <w:marRight w:val="0"/>
                      <w:marTop w:val="0"/>
                      <w:marBottom w:val="0"/>
                      <w:divBdr>
                        <w:top w:val="none" w:sz="0" w:space="0" w:color="auto"/>
                        <w:left w:val="none" w:sz="0" w:space="0" w:color="auto"/>
                        <w:bottom w:val="none" w:sz="0" w:space="0" w:color="auto"/>
                        <w:right w:val="none" w:sz="0" w:space="0" w:color="auto"/>
                      </w:divBdr>
                    </w:div>
                  </w:divsChild>
                </w:div>
                <w:div w:id="1041827129">
                  <w:marLeft w:val="0"/>
                  <w:marRight w:val="0"/>
                  <w:marTop w:val="0"/>
                  <w:marBottom w:val="0"/>
                  <w:divBdr>
                    <w:top w:val="none" w:sz="0" w:space="0" w:color="auto"/>
                    <w:left w:val="none" w:sz="0" w:space="0" w:color="auto"/>
                    <w:bottom w:val="none" w:sz="0" w:space="0" w:color="auto"/>
                    <w:right w:val="none" w:sz="0" w:space="0" w:color="auto"/>
                  </w:divBdr>
                  <w:divsChild>
                    <w:div w:id="460731624">
                      <w:marLeft w:val="0"/>
                      <w:marRight w:val="0"/>
                      <w:marTop w:val="0"/>
                      <w:marBottom w:val="0"/>
                      <w:divBdr>
                        <w:top w:val="none" w:sz="0" w:space="0" w:color="auto"/>
                        <w:left w:val="none" w:sz="0" w:space="0" w:color="auto"/>
                        <w:bottom w:val="none" w:sz="0" w:space="0" w:color="auto"/>
                        <w:right w:val="none" w:sz="0" w:space="0" w:color="auto"/>
                      </w:divBdr>
                    </w:div>
                  </w:divsChild>
                </w:div>
                <w:div w:id="1132671900">
                  <w:marLeft w:val="0"/>
                  <w:marRight w:val="0"/>
                  <w:marTop w:val="0"/>
                  <w:marBottom w:val="0"/>
                  <w:divBdr>
                    <w:top w:val="none" w:sz="0" w:space="0" w:color="auto"/>
                    <w:left w:val="none" w:sz="0" w:space="0" w:color="auto"/>
                    <w:bottom w:val="none" w:sz="0" w:space="0" w:color="auto"/>
                    <w:right w:val="none" w:sz="0" w:space="0" w:color="auto"/>
                  </w:divBdr>
                  <w:divsChild>
                    <w:div w:id="116799804">
                      <w:marLeft w:val="0"/>
                      <w:marRight w:val="0"/>
                      <w:marTop w:val="0"/>
                      <w:marBottom w:val="0"/>
                      <w:divBdr>
                        <w:top w:val="none" w:sz="0" w:space="0" w:color="auto"/>
                        <w:left w:val="none" w:sz="0" w:space="0" w:color="auto"/>
                        <w:bottom w:val="none" w:sz="0" w:space="0" w:color="auto"/>
                        <w:right w:val="none" w:sz="0" w:space="0" w:color="auto"/>
                      </w:divBdr>
                    </w:div>
                  </w:divsChild>
                </w:div>
                <w:div w:id="1151409266">
                  <w:marLeft w:val="0"/>
                  <w:marRight w:val="0"/>
                  <w:marTop w:val="0"/>
                  <w:marBottom w:val="0"/>
                  <w:divBdr>
                    <w:top w:val="none" w:sz="0" w:space="0" w:color="auto"/>
                    <w:left w:val="none" w:sz="0" w:space="0" w:color="auto"/>
                    <w:bottom w:val="none" w:sz="0" w:space="0" w:color="auto"/>
                    <w:right w:val="none" w:sz="0" w:space="0" w:color="auto"/>
                  </w:divBdr>
                  <w:divsChild>
                    <w:div w:id="1817991997">
                      <w:marLeft w:val="0"/>
                      <w:marRight w:val="0"/>
                      <w:marTop w:val="0"/>
                      <w:marBottom w:val="0"/>
                      <w:divBdr>
                        <w:top w:val="none" w:sz="0" w:space="0" w:color="auto"/>
                        <w:left w:val="none" w:sz="0" w:space="0" w:color="auto"/>
                        <w:bottom w:val="none" w:sz="0" w:space="0" w:color="auto"/>
                        <w:right w:val="none" w:sz="0" w:space="0" w:color="auto"/>
                      </w:divBdr>
                    </w:div>
                  </w:divsChild>
                </w:div>
                <w:div w:id="1170410036">
                  <w:marLeft w:val="0"/>
                  <w:marRight w:val="0"/>
                  <w:marTop w:val="0"/>
                  <w:marBottom w:val="0"/>
                  <w:divBdr>
                    <w:top w:val="none" w:sz="0" w:space="0" w:color="auto"/>
                    <w:left w:val="none" w:sz="0" w:space="0" w:color="auto"/>
                    <w:bottom w:val="none" w:sz="0" w:space="0" w:color="auto"/>
                    <w:right w:val="none" w:sz="0" w:space="0" w:color="auto"/>
                  </w:divBdr>
                  <w:divsChild>
                    <w:div w:id="2018656893">
                      <w:marLeft w:val="0"/>
                      <w:marRight w:val="0"/>
                      <w:marTop w:val="0"/>
                      <w:marBottom w:val="0"/>
                      <w:divBdr>
                        <w:top w:val="none" w:sz="0" w:space="0" w:color="auto"/>
                        <w:left w:val="none" w:sz="0" w:space="0" w:color="auto"/>
                        <w:bottom w:val="none" w:sz="0" w:space="0" w:color="auto"/>
                        <w:right w:val="none" w:sz="0" w:space="0" w:color="auto"/>
                      </w:divBdr>
                    </w:div>
                  </w:divsChild>
                </w:div>
                <w:div w:id="1202396888">
                  <w:marLeft w:val="0"/>
                  <w:marRight w:val="0"/>
                  <w:marTop w:val="0"/>
                  <w:marBottom w:val="0"/>
                  <w:divBdr>
                    <w:top w:val="none" w:sz="0" w:space="0" w:color="auto"/>
                    <w:left w:val="none" w:sz="0" w:space="0" w:color="auto"/>
                    <w:bottom w:val="none" w:sz="0" w:space="0" w:color="auto"/>
                    <w:right w:val="none" w:sz="0" w:space="0" w:color="auto"/>
                  </w:divBdr>
                  <w:divsChild>
                    <w:div w:id="1176961496">
                      <w:marLeft w:val="0"/>
                      <w:marRight w:val="0"/>
                      <w:marTop w:val="0"/>
                      <w:marBottom w:val="0"/>
                      <w:divBdr>
                        <w:top w:val="none" w:sz="0" w:space="0" w:color="auto"/>
                        <w:left w:val="none" w:sz="0" w:space="0" w:color="auto"/>
                        <w:bottom w:val="none" w:sz="0" w:space="0" w:color="auto"/>
                        <w:right w:val="none" w:sz="0" w:space="0" w:color="auto"/>
                      </w:divBdr>
                    </w:div>
                  </w:divsChild>
                </w:div>
                <w:div w:id="1254894975">
                  <w:marLeft w:val="0"/>
                  <w:marRight w:val="0"/>
                  <w:marTop w:val="0"/>
                  <w:marBottom w:val="0"/>
                  <w:divBdr>
                    <w:top w:val="none" w:sz="0" w:space="0" w:color="auto"/>
                    <w:left w:val="none" w:sz="0" w:space="0" w:color="auto"/>
                    <w:bottom w:val="none" w:sz="0" w:space="0" w:color="auto"/>
                    <w:right w:val="none" w:sz="0" w:space="0" w:color="auto"/>
                  </w:divBdr>
                  <w:divsChild>
                    <w:div w:id="1259824861">
                      <w:marLeft w:val="0"/>
                      <w:marRight w:val="0"/>
                      <w:marTop w:val="0"/>
                      <w:marBottom w:val="0"/>
                      <w:divBdr>
                        <w:top w:val="none" w:sz="0" w:space="0" w:color="auto"/>
                        <w:left w:val="none" w:sz="0" w:space="0" w:color="auto"/>
                        <w:bottom w:val="none" w:sz="0" w:space="0" w:color="auto"/>
                        <w:right w:val="none" w:sz="0" w:space="0" w:color="auto"/>
                      </w:divBdr>
                    </w:div>
                  </w:divsChild>
                </w:div>
                <w:div w:id="1321621632">
                  <w:marLeft w:val="0"/>
                  <w:marRight w:val="0"/>
                  <w:marTop w:val="0"/>
                  <w:marBottom w:val="0"/>
                  <w:divBdr>
                    <w:top w:val="none" w:sz="0" w:space="0" w:color="auto"/>
                    <w:left w:val="none" w:sz="0" w:space="0" w:color="auto"/>
                    <w:bottom w:val="none" w:sz="0" w:space="0" w:color="auto"/>
                    <w:right w:val="none" w:sz="0" w:space="0" w:color="auto"/>
                  </w:divBdr>
                  <w:divsChild>
                    <w:div w:id="1433283976">
                      <w:marLeft w:val="0"/>
                      <w:marRight w:val="0"/>
                      <w:marTop w:val="0"/>
                      <w:marBottom w:val="0"/>
                      <w:divBdr>
                        <w:top w:val="none" w:sz="0" w:space="0" w:color="auto"/>
                        <w:left w:val="none" w:sz="0" w:space="0" w:color="auto"/>
                        <w:bottom w:val="none" w:sz="0" w:space="0" w:color="auto"/>
                        <w:right w:val="none" w:sz="0" w:space="0" w:color="auto"/>
                      </w:divBdr>
                    </w:div>
                  </w:divsChild>
                </w:div>
                <w:div w:id="1329483765">
                  <w:marLeft w:val="0"/>
                  <w:marRight w:val="0"/>
                  <w:marTop w:val="0"/>
                  <w:marBottom w:val="0"/>
                  <w:divBdr>
                    <w:top w:val="none" w:sz="0" w:space="0" w:color="auto"/>
                    <w:left w:val="none" w:sz="0" w:space="0" w:color="auto"/>
                    <w:bottom w:val="none" w:sz="0" w:space="0" w:color="auto"/>
                    <w:right w:val="none" w:sz="0" w:space="0" w:color="auto"/>
                  </w:divBdr>
                  <w:divsChild>
                    <w:div w:id="1477726766">
                      <w:marLeft w:val="0"/>
                      <w:marRight w:val="0"/>
                      <w:marTop w:val="0"/>
                      <w:marBottom w:val="0"/>
                      <w:divBdr>
                        <w:top w:val="none" w:sz="0" w:space="0" w:color="auto"/>
                        <w:left w:val="none" w:sz="0" w:space="0" w:color="auto"/>
                        <w:bottom w:val="none" w:sz="0" w:space="0" w:color="auto"/>
                        <w:right w:val="none" w:sz="0" w:space="0" w:color="auto"/>
                      </w:divBdr>
                    </w:div>
                  </w:divsChild>
                </w:div>
                <w:div w:id="1433089171">
                  <w:marLeft w:val="0"/>
                  <w:marRight w:val="0"/>
                  <w:marTop w:val="0"/>
                  <w:marBottom w:val="0"/>
                  <w:divBdr>
                    <w:top w:val="none" w:sz="0" w:space="0" w:color="auto"/>
                    <w:left w:val="none" w:sz="0" w:space="0" w:color="auto"/>
                    <w:bottom w:val="none" w:sz="0" w:space="0" w:color="auto"/>
                    <w:right w:val="none" w:sz="0" w:space="0" w:color="auto"/>
                  </w:divBdr>
                  <w:divsChild>
                    <w:div w:id="1467548077">
                      <w:marLeft w:val="0"/>
                      <w:marRight w:val="0"/>
                      <w:marTop w:val="0"/>
                      <w:marBottom w:val="0"/>
                      <w:divBdr>
                        <w:top w:val="none" w:sz="0" w:space="0" w:color="auto"/>
                        <w:left w:val="none" w:sz="0" w:space="0" w:color="auto"/>
                        <w:bottom w:val="none" w:sz="0" w:space="0" w:color="auto"/>
                        <w:right w:val="none" w:sz="0" w:space="0" w:color="auto"/>
                      </w:divBdr>
                    </w:div>
                  </w:divsChild>
                </w:div>
                <w:div w:id="1508641545">
                  <w:marLeft w:val="0"/>
                  <w:marRight w:val="0"/>
                  <w:marTop w:val="0"/>
                  <w:marBottom w:val="0"/>
                  <w:divBdr>
                    <w:top w:val="none" w:sz="0" w:space="0" w:color="auto"/>
                    <w:left w:val="none" w:sz="0" w:space="0" w:color="auto"/>
                    <w:bottom w:val="none" w:sz="0" w:space="0" w:color="auto"/>
                    <w:right w:val="none" w:sz="0" w:space="0" w:color="auto"/>
                  </w:divBdr>
                  <w:divsChild>
                    <w:div w:id="1827547021">
                      <w:marLeft w:val="0"/>
                      <w:marRight w:val="0"/>
                      <w:marTop w:val="0"/>
                      <w:marBottom w:val="0"/>
                      <w:divBdr>
                        <w:top w:val="none" w:sz="0" w:space="0" w:color="auto"/>
                        <w:left w:val="none" w:sz="0" w:space="0" w:color="auto"/>
                        <w:bottom w:val="none" w:sz="0" w:space="0" w:color="auto"/>
                        <w:right w:val="none" w:sz="0" w:space="0" w:color="auto"/>
                      </w:divBdr>
                    </w:div>
                  </w:divsChild>
                </w:div>
                <w:div w:id="1518233679">
                  <w:marLeft w:val="0"/>
                  <w:marRight w:val="0"/>
                  <w:marTop w:val="0"/>
                  <w:marBottom w:val="0"/>
                  <w:divBdr>
                    <w:top w:val="none" w:sz="0" w:space="0" w:color="auto"/>
                    <w:left w:val="none" w:sz="0" w:space="0" w:color="auto"/>
                    <w:bottom w:val="none" w:sz="0" w:space="0" w:color="auto"/>
                    <w:right w:val="none" w:sz="0" w:space="0" w:color="auto"/>
                  </w:divBdr>
                  <w:divsChild>
                    <w:div w:id="719135338">
                      <w:marLeft w:val="0"/>
                      <w:marRight w:val="0"/>
                      <w:marTop w:val="0"/>
                      <w:marBottom w:val="0"/>
                      <w:divBdr>
                        <w:top w:val="none" w:sz="0" w:space="0" w:color="auto"/>
                        <w:left w:val="none" w:sz="0" w:space="0" w:color="auto"/>
                        <w:bottom w:val="none" w:sz="0" w:space="0" w:color="auto"/>
                        <w:right w:val="none" w:sz="0" w:space="0" w:color="auto"/>
                      </w:divBdr>
                    </w:div>
                  </w:divsChild>
                </w:div>
                <w:div w:id="1559780700">
                  <w:marLeft w:val="0"/>
                  <w:marRight w:val="0"/>
                  <w:marTop w:val="0"/>
                  <w:marBottom w:val="0"/>
                  <w:divBdr>
                    <w:top w:val="none" w:sz="0" w:space="0" w:color="auto"/>
                    <w:left w:val="none" w:sz="0" w:space="0" w:color="auto"/>
                    <w:bottom w:val="none" w:sz="0" w:space="0" w:color="auto"/>
                    <w:right w:val="none" w:sz="0" w:space="0" w:color="auto"/>
                  </w:divBdr>
                  <w:divsChild>
                    <w:div w:id="691421788">
                      <w:marLeft w:val="0"/>
                      <w:marRight w:val="0"/>
                      <w:marTop w:val="0"/>
                      <w:marBottom w:val="0"/>
                      <w:divBdr>
                        <w:top w:val="none" w:sz="0" w:space="0" w:color="auto"/>
                        <w:left w:val="none" w:sz="0" w:space="0" w:color="auto"/>
                        <w:bottom w:val="none" w:sz="0" w:space="0" w:color="auto"/>
                        <w:right w:val="none" w:sz="0" w:space="0" w:color="auto"/>
                      </w:divBdr>
                    </w:div>
                  </w:divsChild>
                </w:div>
                <w:div w:id="1563759617">
                  <w:marLeft w:val="0"/>
                  <w:marRight w:val="0"/>
                  <w:marTop w:val="0"/>
                  <w:marBottom w:val="0"/>
                  <w:divBdr>
                    <w:top w:val="none" w:sz="0" w:space="0" w:color="auto"/>
                    <w:left w:val="none" w:sz="0" w:space="0" w:color="auto"/>
                    <w:bottom w:val="none" w:sz="0" w:space="0" w:color="auto"/>
                    <w:right w:val="none" w:sz="0" w:space="0" w:color="auto"/>
                  </w:divBdr>
                  <w:divsChild>
                    <w:div w:id="733426647">
                      <w:marLeft w:val="0"/>
                      <w:marRight w:val="0"/>
                      <w:marTop w:val="0"/>
                      <w:marBottom w:val="0"/>
                      <w:divBdr>
                        <w:top w:val="none" w:sz="0" w:space="0" w:color="auto"/>
                        <w:left w:val="none" w:sz="0" w:space="0" w:color="auto"/>
                        <w:bottom w:val="none" w:sz="0" w:space="0" w:color="auto"/>
                        <w:right w:val="none" w:sz="0" w:space="0" w:color="auto"/>
                      </w:divBdr>
                    </w:div>
                  </w:divsChild>
                </w:div>
                <w:div w:id="1565020948">
                  <w:marLeft w:val="0"/>
                  <w:marRight w:val="0"/>
                  <w:marTop w:val="0"/>
                  <w:marBottom w:val="0"/>
                  <w:divBdr>
                    <w:top w:val="none" w:sz="0" w:space="0" w:color="auto"/>
                    <w:left w:val="none" w:sz="0" w:space="0" w:color="auto"/>
                    <w:bottom w:val="none" w:sz="0" w:space="0" w:color="auto"/>
                    <w:right w:val="none" w:sz="0" w:space="0" w:color="auto"/>
                  </w:divBdr>
                  <w:divsChild>
                    <w:div w:id="931937473">
                      <w:marLeft w:val="0"/>
                      <w:marRight w:val="0"/>
                      <w:marTop w:val="0"/>
                      <w:marBottom w:val="0"/>
                      <w:divBdr>
                        <w:top w:val="none" w:sz="0" w:space="0" w:color="auto"/>
                        <w:left w:val="none" w:sz="0" w:space="0" w:color="auto"/>
                        <w:bottom w:val="none" w:sz="0" w:space="0" w:color="auto"/>
                        <w:right w:val="none" w:sz="0" w:space="0" w:color="auto"/>
                      </w:divBdr>
                    </w:div>
                  </w:divsChild>
                </w:div>
                <w:div w:id="1635283288">
                  <w:marLeft w:val="0"/>
                  <w:marRight w:val="0"/>
                  <w:marTop w:val="0"/>
                  <w:marBottom w:val="0"/>
                  <w:divBdr>
                    <w:top w:val="none" w:sz="0" w:space="0" w:color="auto"/>
                    <w:left w:val="none" w:sz="0" w:space="0" w:color="auto"/>
                    <w:bottom w:val="none" w:sz="0" w:space="0" w:color="auto"/>
                    <w:right w:val="none" w:sz="0" w:space="0" w:color="auto"/>
                  </w:divBdr>
                  <w:divsChild>
                    <w:div w:id="147478660">
                      <w:marLeft w:val="0"/>
                      <w:marRight w:val="0"/>
                      <w:marTop w:val="0"/>
                      <w:marBottom w:val="0"/>
                      <w:divBdr>
                        <w:top w:val="none" w:sz="0" w:space="0" w:color="auto"/>
                        <w:left w:val="none" w:sz="0" w:space="0" w:color="auto"/>
                        <w:bottom w:val="none" w:sz="0" w:space="0" w:color="auto"/>
                        <w:right w:val="none" w:sz="0" w:space="0" w:color="auto"/>
                      </w:divBdr>
                    </w:div>
                  </w:divsChild>
                </w:div>
                <w:div w:id="1701935856">
                  <w:marLeft w:val="0"/>
                  <w:marRight w:val="0"/>
                  <w:marTop w:val="0"/>
                  <w:marBottom w:val="0"/>
                  <w:divBdr>
                    <w:top w:val="none" w:sz="0" w:space="0" w:color="auto"/>
                    <w:left w:val="none" w:sz="0" w:space="0" w:color="auto"/>
                    <w:bottom w:val="none" w:sz="0" w:space="0" w:color="auto"/>
                    <w:right w:val="none" w:sz="0" w:space="0" w:color="auto"/>
                  </w:divBdr>
                  <w:divsChild>
                    <w:div w:id="248122848">
                      <w:marLeft w:val="0"/>
                      <w:marRight w:val="0"/>
                      <w:marTop w:val="0"/>
                      <w:marBottom w:val="0"/>
                      <w:divBdr>
                        <w:top w:val="none" w:sz="0" w:space="0" w:color="auto"/>
                        <w:left w:val="none" w:sz="0" w:space="0" w:color="auto"/>
                        <w:bottom w:val="none" w:sz="0" w:space="0" w:color="auto"/>
                        <w:right w:val="none" w:sz="0" w:space="0" w:color="auto"/>
                      </w:divBdr>
                    </w:div>
                  </w:divsChild>
                </w:div>
                <w:div w:id="1738162540">
                  <w:marLeft w:val="0"/>
                  <w:marRight w:val="0"/>
                  <w:marTop w:val="0"/>
                  <w:marBottom w:val="0"/>
                  <w:divBdr>
                    <w:top w:val="none" w:sz="0" w:space="0" w:color="auto"/>
                    <w:left w:val="none" w:sz="0" w:space="0" w:color="auto"/>
                    <w:bottom w:val="none" w:sz="0" w:space="0" w:color="auto"/>
                    <w:right w:val="none" w:sz="0" w:space="0" w:color="auto"/>
                  </w:divBdr>
                  <w:divsChild>
                    <w:div w:id="1486315065">
                      <w:marLeft w:val="0"/>
                      <w:marRight w:val="0"/>
                      <w:marTop w:val="0"/>
                      <w:marBottom w:val="0"/>
                      <w:divBdr>
                        <w:top w:val="none" w:sz="0" w:space="0" w:color="auto"/>
                        <w:left w:val="none" w:sz="0" w:space="0" w:color="auto"/>
                        <w:bottom w:val="none" w:sz="0" w:space="0" w:color="auto"/>
                        <w:right w:val="none" w:sz="0" w:space="0" w:color="auto"/>
                      </w:divBdr>
                    </w:div>
                  </w:divsChild>
                </w:div>
                <w:div w:id="1807622964">
                  <w:marLeft w:val="0"/>
                  <w:marRight w:val="0"/>
                  <w:marTop w:val="0"/>
                  <w:marBottom w:val="0"/>
                  <w:divBdr>
                    <w:top w:val="none" w:sz="0" w:space="0" w:color="auto"/>
                    <w:left w:val="none" w:sz="0" w:space="0" w:color="auto"/>
                    <w:bottom w:val="none" w:sz="0" w:space="0" w:color="auto"/>
                    <w:right w:val="none" w:sz="0" w:space="0" w:color="auto"/>
                  </w:divBdr>
                  <w:divsChild>
                    <w:div w:id="522743512">
                      <w:marLeft w:val="0"/>
                      <w:marRight w:val="0"/>
                      <w:marTop w:val="0"/>
                      <w:marBottom w:val="0"/>
                      <w:divBdr>
                        <w:top w:val="none" w:sz="0" w:space="0" w:color="auto"/>
                        <w:left w:val="none" w:sz="0" w:space="0" w:color="auto"/>
                        <w:bottom w:val="none" w:sz="0" w:space="0" w:color="auto"/>
                        <w:right w:val="none" w:sz="0" w:space="0" w:color="auto"/>
                      </w:divBdr>
                    </w:div>
                  </w:divsChild>
                </w:div>
                <w:div w:id="1812743584">
                  <w:marLeft w:val="0"/>
                  <w:marRight w:val="0"/>
                  <w:marTop w:val="0"/>
                  <w:marBottom w:val="0"/>
                  <w:divBdr>
                    <w:top w:val="none" w:sz="0" w:space="0" w:color="auto"/>
                    <w:left w:val="none" w:sz="0" w:space="0" w:color="auto"/>
                    <w:bottom w:val="none" w:sz="0" w:space="0" w:color="auto"/>
                    <w:right w:val="none" w:sz="0" w:space="0" w:color="auto"/>
                  </w:divBdr>
                  <w:divsChild>
                    <w:div w:id="1640382384">
                      <w:marLeft w:val="0"/>
                      <w:marRight w:val="0"/>
                      <w:marTop w:val="0"/>
                      <w:marBottom w:val="0"/>
                      <w:divBdr>
                        <w:top w:val="none" w:sz="0" w:space="0" w:color="auto"/>
                        <w:left w:val="none" w:sz="0" w:space="0" w:color="auto"/>
                        <w:bottom w:val="none" w:sz="0" w:space="0" w:color="auto"/>
                        <w:right w:val="none" w:sz="0" w:space="0" w:color="auto"/>
                      </w:divBdr>
                    </w:div>
                  </w:divsChild>
                </w:div>
                <w:div w:id="1847473545">
                  <w:marLeft w:val="0"/>
                  <w:marRight w:val="0"/>
                  <w:marTop w:val="0"/>
                  <w:marBottom w:val="0"/>
                  <w:divBdr>
                    <w:top w:val="none" w:sz="0" w:space="0" w:color="auto"/>
                    <w:left w:val="none" w:sz="0" w:space="0" w:color="auto"/>
                    <w:bottom w:val="none" w:sz="0" w:space="0" w:color="auto"/>
                    <w:right w:val="none" w:sz="0" w:space="0" w:color="auto"/>
                  </w:divBdr>
                  <w:divsChild>
                    <w:div w:id="1649240705">
                      <w:marLeft w:val="0"/>
                      <w:marRight w:val="0"/>
                      <w:marTop w:val="0"/>
                      <w:marBottom w:val="0"/>
                      <w:divBdr>
                        <w:top w:val="none" w:sz="0" w:space="0" w:color="auto"/>
                        <w:left w:val="none" w:sz="0" w:space="0" w:color="auto"/>
                        <w:bottom w:val="none" w:sz="0" w:space="0" w:color="auto"/>
                        <w:right w:val="none" w:sz="0" w:space="0" w:color="auto"/>
                      </w:divBdr>
                    </w:div>
                  </w:divsChild>
                </w:div>
                <w:div w:id="1872378036">
                  <w:marLeft w:val="0"/>
                  <w:marRight w:val="0"/>
                  <w:marTop w:val="0"/>
                  <w:marBottom w:val="0"/>
                  <w:divBdr>
                    <w:top w:val="none" w:sz="0" w:space="0" w:color="auto"/>
                    <w:left w:val="none" w:sz="0" w:space="0" w:color="auto"/>
                    <w:bottom w:val="none" w:sz="0" w:space="0" w:color="auto"/>
                    <w:right w:val="none" w:sz="0" w:space="0" w:color="auto"/>
                  </w:divBdr>
                  <w:divsChild>
                    <w:div w:id="337117881">
                      <w:marLeft w:val="0"/>
                      <w:marRight w:val="0"/>
                      <w:marTop w:val="0"/>
                      <w:marBottom w:val="0"/>
                      <w:divBdr>
                        <w:top w:val="none" w:sz="0" w:space="0" w:color="auto"/>
                        <w:left w:val="none" w:sz="0" w:space="0" w:color="auto"/>
                        <w:bottom w:val="none" w:sz="0" w:space="0" w:color="auto"/>
                        <w:right w:val="none" w:sz="0" w:space="0" w:color="auto"/>
                      </w:divBdr>
                    </w:div>
                  </w:divsChild>
                </w:div>
                <w:div w:id="1931427361">
                  <w:marLeft w:val="0"/>
                  <w:marRight w:val="0"/>
                  <w:marTop w:val="0"/>
                  <w:marBottom w:val="0"/>
                  <w:divBdr>
                    <w:top w:val="none" w:sz="0" w:space="0" w:color="auto"/>
                    <w:left w:val="none" w:sz="0" w:space="0" w:color="auto"/>
                    <w:bottom w:val="none" w:sz="0" w:space="0" w:color="auto"/>
                    <w:right w:val="none" w:sz="0" w:space="0" w:color="auto"/>
                  </w:divBdr>
                  <w:divsChild>
                    <w:div w:id="1941990928">
                      <w:marLeft w:val="0"/>
                      <w:marRight w:val="0"/>
                      <w:marTop w:val="0"/>
                      <w:marBottom w:val="0"/>
                      <w:divBdr>
                        <w:top w:val="none" w:sz="0" w:space="0" w:color="auto"/>
                        <w:left w:val="none" w:sz="0" w:space="0" w:color="auto"/>
                        <w:bottom w:val="none" w:sz="0" w:space="0" w:color="auto"/>
                        <w:right w:val="none" w:sz="0" w:space="0" w:color="auto"/>
                      </w:divBdr>
                    </w:div>
                  </w:divsChild>
                </w:div>
                <w:div w:id="1950501212">
                  <w:marLeft w:val="0"/>
                  <w:marRight w:val="0"/>
                  <w:marTop w:val="0"/>
                  <w:marBottom w:val="0"/>
                  <w:divBdr>
                    <w:top w:val="none" w:sz="0" w:space="0" w:color="auto"/>
                    <w:left w:val="none" w:sz="0" w:space="0" w:color="auto"/>
                    <w:bottom w:val="none" w:sz="0" w:space="0" w:color="auto"/>
                    <w:right w:val="none" w:sz="0" w:space="0" w:color="auto"/>
                  </w:divBdr>
                  <w:divsChild>
                    <w:div w:id="26878131">
                      <w:marLeft w:val="0"/>
                      <w:marRight w:val="0"/>
                      <w:marTop w:val="0"/>
                      <w:marBottom w:val="0"/>
                      <w:divBdr>
                        <w:top w:val="none" w:sz="0" w:space="0" w:color="auto"/>
                        <w:left w:val="none" w:sz="0" w:space="0" w:color="auto"/>
                        <w:bottom w:val="none" w:sz="0" w:space="0" w:color="auto"/>
                        <w:right w:val="none" w:sz="0" w:space="0" w:color="auto"/>
                      </w:divBdr>
                    </w:div>
                  </w:divsChild>
                </w:div>
                <w:div w:id="1983650505">
                  <w:marLeft w:val="0"/>
                  <w:marRight w:val="0"/>
                  <w:marTop w:val="0"/>
                  <w:marBottom w:val="0"/>
                  <w:divBdr>
                    <w:top w:val="none" w:sz="0" w:space="0" w:color="auto"/>
                    <w:left w:val="none" w:sz="0" w:space="0" w:color="auto"/>
                    <w:bottom w:val="none" w:sz="0" w:space="0" w:color="auto"/>
                    <w:right w:val="none" w:sz="0" w:space="0" w:color="auto"/>
                  </w:divBdr>
                  <w:divsChild>
                    <w:div w:id="1182208031">
                      <w:marLeft w:val="0"/>
                      <w:marRight w:val="0"/>
                      <w:marTop w:val="0"/>
                      <w:marBottom w:val="0"/>
                      <w:divBdr>
                        <w:top w:val="none" w:sz="0" w:space="0" w:color="auto"/>
                        <w:left w:val="none" w:sz="0" w:space="0" w:color="auto"/>
                        <w:bottom w:val="none" w:sz="0" w:space="0" w:color="auto"/>
                        <w:right w:val="none" w:sz="0" w:space="0" w:color="auto"/>
                      </w:divBdr>
                    </w:div>
                  </w:divsChild>
                </w:div>
                <w:div w:id="2009862970">
                  <w:marLeft w:val="0"/>
                  <w:marRight w:val="0"/>
                  <w:marTop w:val="0"/>
                  <w:marBottom w:val="0"/>
                  <w:divBdr>
                    <w:top w:val="none" w:sz="0" w:space="0" w:color="auto"/>
                    <w:left w:val="none" w:sz="0" w:space="0" w:color="auto"/>
                    <w:bottom w:val="none" w:sz="0" w:space="0" w:color="auto"/>
                    <w:right w:val="none" w:sz="0" w:space="0" w:color="auto"/>
                  </w:divBdr>
                  <w:divsChild>
                    <w:div w:id="974873630">
                      <w:marLeft w:val="0"/>
                      <w:marRight w:val="0"/>
                      <w:marTop w:val="0"/>
                      <w:marBottom w:val="0"/>
                      <w:divBdr>
                        <w:top w:val="none" w:sz="0" w:space="0" w:color="auto"/>
                        <w:left w:val="none" w:sz="0" w:space="0" w:color="auto"/>
                        <w:bottom w:val="none" w:sz="0" w:space="0" w:color="auto"/>
                        <w:right w:val="none" w:sz="0" w:space="0" w:color="auto"/>
                      </w:divBdr>
                    </w:div>
                  </w:divsChild>
                </w:div>
                <w:div w:id="2013680241">
                  <w:marLeft w:val="0"/>
                  <w:marRight w:val="0"/>
                  <w:marTop w:val="0"/>
                  <w:marBottom w:val="0"/>
                  <w:divBdr>
                    <w:top w:val="none" w:sz="0" w:space="0" w:color="auto"/>
                    <w:left w:val="none" w:sz="0" w:space="0" w:color="auto"/>
                    <w:bottom w:val="none" w:sz="0" w:space="0" w:color="auto"/>
                    <w:right w:val="none" w:sz="0" w:space="0" w:color="auto"/>
                  </w:divBdr>
                  <w:divsChild>
                    <w:div w:id="911963844">
                      <w:marLeft w:val="0"/>
                      <w:marRight w:val="0"/>
                      <w:marTop w:val="0"/>
                      <w:marBottom w:val="0"/>
                      <w:divBdr>
                        <w:top w:val="none" w:sz="0" w:space="0" w:color="auto"/>
                        <w:left w:val="none" w:sz="0" w:space="0" w:color="auto"/>
                        <w:bottom w:val="none" w:sz="0" w:space="0" w:color="auto"/>
                        <w:right w:val="none" w:sz="0" w:space="0" w:color="auto"/>
                      </w:divBdr>
                    </w:div>
                  </w:divsChild>
                </w:div>
                <w:div w:id="2119718439">
                  <w:marLeft w:val="0"/>
                  <w:marRight w:val="0"/>
                  <w:marTop w:val="0"/>
                  <w:marBottom w:val="0"/>
                  <w:divBdr>
                    <w:top w:val="none" w:sz="0" w:space="0" w:color="auto"/>
                    <w:left w:val="none" w:sz="0" w:space="0" w:color="auto"/>
                    <w:bottom w:val="none" w:sz="0" w:space="0" w:color="auto"/>
                    <w:right w:val="none" w:sz="0" w:space="0" w:color="auto"/>
                  </w:divBdr>
                  <w:divsChild>
                    <w:div w:id="1329941476">
                      <w:marLeft w:val="0"/>
                      <w:marRight w:val="0"/>
                      <w:marTop w:val="0"/>
                      <w:marBottom w:val="0"/>
                      <w:divBdr>
                        <w:top w:val="none" w:sz="0" w:space="0" w:color="auto"/>
                        <w:left w:val="none" w:sz="0" w:space="0" w:color="auto"/>
                        <w:bottom w:val="none" w:sz="0" w:space="0" w:color="auto"/>
                        <w:right w:val="none" w:sz="0" w:space="0" w:color="auto"/>
                      </w:divBdr>
                    </w:div>
                  </w:divsChild>
                </w:div>
                <w:div w:id="2136482388">
                  <w:marLeft w:val="0"/>
                  <w:marRight w:val="0"/>
                  <w:marTop w:val="0"/>
                  <w:marBottom w:val="0"/>
                  <w:divBdr>
                    <w:top w:val="none" w:sz="0" w:space="0" w:color="auto"/>
                    <w:left w:val="none" w:sz="0" w:space="0" w:color="auto"/>
                    <w:bottom w:val="none" w:sz="0" w:space="0" w:color="auto"/>
                    <w:right w:val="none" w:sz="0" w:space="0" w:color="auto"/>
                  </w:divBdr>
                  <w:divsChild>
                    <w:div w:id="10462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4383">
          <w:marLeft w:val="0"/>
          <w:marRight w:val="0"/>
          <w:marTop w:val="0"/>
          <w:marBottom w:val="0"/>
          <w:divBdr>
            <w:top w:val="none" w:sz="0" w:space="0" w:color="auto"/>
            <w:left w:val="none" w:sz="0" w:space="0" w:color="auto"/>
            <w:bottom w:val="none" w:sz="0" w:space="0" w:color="auto"/>
            <w:right w:val="none" w:sz="0" w:space="0" w:color="auto"/>
          </w:divBdr>
          <w:divsChild>
            <w:div w:id="1072850781">
              <w:marLeft w:val="-75"/>
              <w:marRight w:val="0"/>
              <w:marTop w:val="30"/>
              <w:marBottom w:val="30"/>
              <w:divBdr>
                <w:top w:val="none" w:sz="0" w:space="0" w:color="auto"/>
                <w:left w:val="none" w:sz="0" w:space="0" w:color="auto"/>
                <w:bottom w:val="none" w:sz="0" w:space="0" w:color="auto"/>
                <w:right w:val="none" w:sz="0" w:space="0" w:color="auto"/>
              </w:divBdr>
              <w:divsChild>
                <w:div w:id="126896109">
                  <w:marLeft w:val="0"/>
                  <w:marRight w:val="0"/>
                  <w:marTop w:val="0"/>
                  <w:marBottom w:val="0"/>
                  <w:divBdr>
                    <w:top w:val="none" w:sz="0" w:space="0" w:color="auto"/>
                    <w:left w:val="none" w:sz="0" w:space="0" w:color="auto"/>
                    <w:bottom w:val="none" w:sz="0" w:space="0" w:color="auto"/>
                    <w:right w:val="none" w:sz="0" w:space="0" w:color="auto"/>
                  </w:divBdr>
                  <w:divsChild>
                    <w:div w:id="907035339">
                      <w:marLeft w:val="0"/>
                      <w:marRight w:val="0"/>
                      <w:marTop w:val="0"/>
                      <w:marBottom w:val="0"/>
                      <w:divBdr>
                        <w:top w:val="none" w:sz="0" w:space="0" w:color="auto"/>
                        <w:left w:val="none" w:sz="0" w:space="0" w:color="auto"/>
                        <w:bottom w:val="none" w:sz="0" w:space="0" w:color="auto"/>
                        <w:right w:val="none" w:sz="0" w:space="0" w:color="auto"/>
                      </w:divBdr>
                    </w:div>
                  </w:divsChild>
                </w:div>
                <w:div w:id="986592373">
                  <w:marLeft w:val="0"/>
                  <w:marRight w:val="0"/>
                  <w:marTop w:val="0"/>
                  <w:marBottom w:val="0"/>
                  <w:divBdr>
                    <w:top w:val="none" w:sz="0" w:space="0" w:color="auto"/>
                    <w:left w:val="none" w:sz="0" w:space="0" w:color="auto"/>
                    <w:bottom w:val="none" w:sz="0" w:space="0" w:color="auto"/>
                    <w:right w:val="none" w:sz="0" w:space="0" w:color="auto"/>
                  </w:divBdr>
                  <w:divsChild>
                    <w:div w:id="675965571">
                      <w:marLeft w:val="0"/>
                      <w:marRight w:val="0"/>
                      <w:marTop w:val="0"/>
                      <w:marBottom w:val="0"/>
                      <w:divBdr>
                        <w:top w:val="none" w:sz="0" w:space="0" w:color="auto"/>
                        <w:left w:val="none" w:sz="0" w:space="0" w:color="auto"/>
                        <w:bottom w:val="none" w:sz="0" w:space="0" w:color="auto"/>
                        <w:right w:val="none" w:sz="0" w:space="0" w:color="auto"/>
                      </w:divBdr>
                    </w:div>
                  </w:divsChild>
                </w:div>
                <w:div w:id="1050377978">
                  <w:marLeft w:val="0"/>
                  <w:marRight w:val="0"/>
                  <w:marTop w:val="0"/>
                  <w:marBottom w:val="0"/>
                  <w:divBdr>
                    <w:top w:val="none" w:sz="0" w:space="0" w:color="auto"/>
                    <w:left w:val="none" w:sz="0" w:space="0" w:color="auto"/>
                    <w:bottom w:val="none" w:sz="0" w:space="0" w:color="auto"/>
                    <w:right w:val="none" w:sz="0" w:space="0" w:color="auto"/>
                  </w:divBdr>
                  <w:divsChild>
                    <w:div w:id="1288512830">
                      <w:marLeft w:val="0"/>
                      <w:marRight w:val="0"/>
                      <w:marTop w:val="0"/>
                      <w:marBottom w:val="0"/>
                      <w:divBdr>
                        <w:top w:val="none" w:sz="0" w:space="0" w:color="auto"/>
                        <w:left w:val="none" w:sz="0" w:space="0" w:color="auto"/>
                        <w:bottom w:val="none" w:sz="0" w:space="0" w:color="auto"/>
                        <w:right w:val="none" w:sz="0" w:space="0" w:color="auto"/>
                      </w:divBdr>
                    </w:div>
                  </w:divsChild>
                </w:div>
                <w:div w:id="1134637193">
                  <w:marLeft w:val="0"/>
                  <w:marRight w:val="0"/>
                  <w:marTop w:val="0"/>
                  <w:marBottom w:val="0"/>
                  <w:divBdr>
                    <w:top w:val="none" w:sz="0" w:space="0" w:color="auto"/>
                    <w:left w:val="none" w:sz="0" w:space="0" w:color="auto"/>
                    <w:bottom w:val="none" w:sz="0" w:space="0" w:color="auto"/>
                    <w:right w:val="none" w:sz="0" w:space="0" w:color="auto"/>
                  </w:divBdr>
                  <w:divsChild>
                    <w:div w:id="1591695134">
                      <w:marLeft w:val="0"/>
                      <w:marRight w:val="0"/>
                      <w:marTop w:val="0"/>
                      <w:marBottom w:val="0"/>
                      <w:divBdr>
                        <w:top w:val="none" w:sz="0" w:space="0" w:color="auto"/>
                        <w:left w:val="none" w:sz="0" w:space="0" w:color="auto"/>
                        <w:bottom w:val="none" w:sz="0" w:space="0" w:color="auto"/>
                        <w:right w:val="none" w:sz="0" w:space="0" w:color="auto"/>
                      </w:divBdr>
                    </w:div>
                  </w:divsChild>
                </w:div>
                <w:div w:id="1209489021">
                  <w:marLeft w:val="0"/>
                  <w:marRight w:val="0"/>
                  <w:marTop w:val="0"/>
                  <w:marBottom w:val="0"/>
                  <w:divBdr>
                    <w:top w:val="none" w:sz="0" w:space="0" w:color="auto"/>
                    <w:left w:val="none" w:sz="0" w:space="0" w:color="auto"/>
                    <w:bottom w:val="none" w:sz="0" w:space="0" w:color="auto"/>
                    <w:right w:val="none" w:sz="0" w:space="0" w:color="auto"/>
                  </w:divBdr>
                  <w:divsChild>
                    <w:div w:id="1535850398">
                      <w:marLeft w:val="0"/>
                      <w:marRight w:val="0"/>
                      <w:marTop w:val="0"/>
                      <w:marBottom w:val="0"/>
                      <w:divBdr>
                        <w:top w:val="none" w:sz="0" w:space="0" w:color="auto"/>
                        <w:left w:val="none" w:sz="0" w:space="0" w:color="auto"/>
                        <w:bottom w:val="none" w:sz="0" w:space="0" w:color="auto"/>
                        <w:right w:val="none" w:sz="0" w:space="0" w:color="auto"/>
                      </w:divBdr>
                    </w:div>
                  </w:divsChild>
                </w:div>
                <w:div w:id="1256280453">
                  <w:marLeft w:val="0"/>
                  <w:marRight w:val="0"/>
                  <w:marTop w:val="0"/>
                  <w:marBottom w:val="0"/>
                  <w:divBdr>
                    <w:top w:val="none" w:sz="0" w:space="0" w:color="auto"/>
                    <w:left w:val="none" w:sz="0" w:space="0" w:color="auto"/>
                    <w:bottom w:val="none" w:sz="0" w:space="0" w:color="auto"/>
                    <w:right w:val="none" w:sz="0" w:space="0" w:color="auto"/>
                  </w:divBdr>
                  <w:divsChild>
                    <w:div w:id="2096896090">
                      <w:marLeft w:val="0"/>
                      <w:marRight w:val="0"/>
                      <w:marTop w:val="0"/>
                      <w:marBottom w:val="0"/>
                      <w:divBdr>
                        <w:top w:val="none" w:sz="0" w:space="0" w:color="auto"/>
                        <w:left w:val="none" w:sz="0" w:space="0" w:color="auto"/>
                        <w:bottom w:val="none" w:sz="0" w:space="0" w:color="auto"/>
                        <w:right w:val="none" w:sz="0" w:space="0" w:color="auto"/>
                      </w:divBdr>
                    </w:div>
                  </w:divsChild>
                </w:div>
                <w:div w:id="1261908731">
                  <w:marLeft w:val="0"/>
                  <w:marRight w:val="0"/>
                  <w:marTop w:val="0"/>
                  <w:marBottom w:val="0"/>
                  <w:divBdr>
                    <w:top w:val="none" w:sz="0" w:space="0" w:color="auto"/>
                    <w:left w:val="none" w:sz="0" w:space="0" w:color="auto"/>
                    <w:bottom w:val="none" w:sz="0" w:space="0" w:color="auto"/>
                    <w:right w:val="none" w:sz="0" w:space="0" w:color="auto"/>
                  </w:divBdr>
                  <w:divsChild>
                    <w:div w:id="1751079557">
                      <w:marLeft w:val="0"/>
                      <w:marRight w:val="0"/>
                      <w:marTop w:val="0"/>
                      <w:marBottom w:val="0"/>
                      <w:divBdr>
                        <w:top w:val="none" w:sz="0" w:space="0" w:color="auto"/>
                        <w:left w:val="none" w:sz="0" w:space="0" w:color="auto"/>
                        <w:bottom w:val="none" w:sz="0" w:space="0" w:color="auto"/>
                        <w:right w:val="none" w:sz="0" w:space="0" w:color="auto"/>
                      </w:divBdr>
                    </w:div>
                  </w:divsChild>
                </w:div>
                <w:div w:id="1325739369">
                  <w:marLeft w:val="0"/>
                  <w:marRight w:val="0"/>
                  <w:marTop w:val="0"/>
                  <w:marBottom w:val="0"/>
                  <w:divBdr>
                    <w:top w:val="none" w:sz="0" w:space="0" w:color="auto"/>
                    <w:left w:val="none" w:sz="0" w:space="0" w:color="auto"/>
                    <w:bottom w:val="none" w:sz="0" w:space="0" w:color="auto"/>
                    <w:right w:val="none" w:sz="0" w:space="0" w:color="auto"/>
                  </w:divBdr>
                  <w:divsChild>
                    <w:div w:id="184638966">
                      <w:marLeft w:val="0"/>
                      <w:marRight w:val="0"/>
                      <w:marTop w:val="0"/>
                      <w:marBottom w:val="0"/>
                      <w:divBdr>
                        <w:top w:val="none" w:sz="0" w:space="0" w:color="auto"/>
                        <w:left w:val="none" w:sz="0" w:space="0" w:color="auto"/>
                        <w:bottom w:val="none" w:sz="0" w:space="0" w:color="auto"/>
                        <w:right w:val="none" w:sz="0" w:space="0" w:color="auto"/>
                      </w:divBdr>
                    </w:div>
                  </w:divsChild>
                </w:div>
                <w:div w:id="1867520431">
                  <w:marLeft w:val="0"/>
                  <w:marRight w:val="0"/>
                  <w:marTop w:val="0"/>
                  <w:marBottom w:val="0"/>
                  <w:divBdr>
                    <w:top w:val="none" w:sz="0" w:space="0" w:color="auto"/>
                    <w:left w:val="none" w:sz="0" w:space="0" w:color="auto"/>
                    <w:bottom w:val="none" w:sz="0" w:space="0" w:color="auto"/>
                    <w:right w:val="none" w:sz="0" w:space="0" w:color="auto"/>
                  </w:divBdr>
                  <w:divsChild>
                    <w:div w:id="1928153663">
                      <w:marLeft w:val="0"/>
                      <w:marRight w:val="0"/>
                      <w:marTop w:val="0"/>
                      <w:marBottom w:val="0"/>
                      <w:divBdr>
                        <w:top w:val="none" w:sz="0" w:space="0" w:color="auto"/>
                        <w:left w:val="none" w:sz="0" w:space="0" w:color="auto"/>
                        <w:bottom w:val="none" w:sz="0" w:space="0" w:color="auto"/>
                        <w:right w:val="none" w:sz="0" w:space="0" w:color="auto"/>
                      </w:divBdr>
                    </w:div>
                  </w:divsChild>
                </w:div>
                <w:div w:id="1904750540">
                  <w:marLeft w:val="0"/>
                  <w:marRight w:val="0"/>
                  <w:marTop w:val="0"/>
                  <w:marBottom w:val="0"/>
                  <w:divBdr>
                    <w:top w:val="none" w:sz="0" w:space="0" w:color="auto"/>
                    <w:left w:val="none" w:sz="0" w:space="0" w:color="auto"/>
                    <w:bottom w:val="none" w:sz="0" w:space="0" w:color="auto"/>
                    <w:right w:val="none" w:sz="0" w:space="0" w:color="auto"/>
                  </w:divBdr>
                  <w:divsChild>
                    <w:div w:id="5396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3240">
          <w:marLeft w:val="0"/>
          <w:marRight w:val="0"/>
          <w:marTop w:val="0"/>
          <w:marBottom w:val="0"/>
          <w:divBdr>
            <w:top w:val="none" w:sz="0" w:space="0" w:color="auto"/>
            <w:left w:val="none" w:sz="0" w:space="0" w:color="auto"/>
            <w:bottom w:val="none" w:sz="0" w:space="0" w:color="auto"/>
            <w:right w:val="none" w:sz="0" w:space="0" w:color="auto"/>
          </w:divBdr>
        </w:div>
        <w:div w:id="545876263">
          <w:marLeft w:val="0"/>
          <w:marRight w:val="0"/>
          <w:marTop w:val="0"/>
          <w:marBottom w:val="0"/>
          <w:divBdr>
            <w:top w:val="none" w:sz="0" w:space="0" w:color="auto"/>
            <w:left w:val="none" w:sz="0" w:space="0" w:color="auto"/>
            <w:bottom w:val="none" w:sz="0" w:space="0" w:color="auto"/>
            <w:right w:val="none" w:sz="0" w:space="0" w:color="auto"/>
          </w:divBdr>
        </w:div>
        <w:div w:id="609511273">
          <w:marLeft w:val="0"/>
          <w:marRight w:val="0"/>
          <w:marTop w:val="0"/>
          <w:marBottom w:val="0"/>
          <w:divBdr>
            <w:top w:val="none" w:sz="0" w:space="0" w:color="auto"/>
            <w:left w:val="none" w:sz="0" w:space="0" w:color="auto"/>
            <w:bottom w:val="none" w:sz="0" w:space="0" w:color="auto"/>
            <w:right w:val="none" w:sz="0" w:space="0" w:color="auto"/>
          </w:divBdr>
        </w:div>
        <w:div w:id="953488052">
          <w:marLeft w:val="0"/>
          <w:marRight w:val="0"/>
          <w:marTop w:val="0"/>
          <w:marBottom w:val="0"/>
          <w:divBdr>
            <w:top w:val="none" w:sz="0" w:space="0" w:color="auto"/>
            <w:left w:val="none" w:sz="0" w:space="0" w:color="auto"/>
            <w:bottom w:val="none" w:sz="0" w:space="0" w:color="auto"/>
            <w:right w:val="none" w:sz="0" w:space="0" w:color="auto"/>
          </w:divBdr>
        </w:div>
        <w:div w:id="1056313861">
          <w:marLeft w:val="0"/>
          <w:marRight w:val="0"/>
          <w:marTop w:val="0"/>
          <w:marBottom w:val="0"/>
          <w:divBdr>
            <w:top w:val="none" w:sz="0" w:space="0" w:color="auto"/>
            <w:left w:val="none" w:sz="0" w:space="0" w:color="auto"/>
            <w:bottom w:val="none" w:sz="0" w:space="0" w:color="auto"/>
            <w:right w:val="none" w:sz="0" w:space="0" w:color="auto"/>
          </w:divBdr>
        </w:div>
        <w:div w:id="1191409392">
          <w:marLeft w:val="0"/>
          <w:marRight w:val="0"/>
          <w:marTop w:val="0"/>
          <w:marBottom w:val="0"/>
          <w:divBdr>
            <w:top w:val="none" w:sz="0" w:space="0" w:color="auto"/>
            <w:left w:val="none" w:sz="0" w:space="0" w:color="auto"/>
            <w:bottom w:val="none" w:sz="0" w:space="0" w:color="auto"/>
            <w:right w:val="none" w:sz="0" w:space="0" w:color="auto"/>
          </w:divBdr>
        </w:div>
        <w:div w:id="1191577186">
          <w:marLeft w:val="0"/>
          <w:marRight w:val="0"/>
          <w:marTop w:val="0"/>
          <w:marBottom w:val="0"/>
          <w:divBdr>
            <w:top w:val="none" w:sz="0" w:space="0" w:color="auto"/>
            <w:left w:val="none" w:sz="0" w:space="0" w:color="auto"/>
            <w:bottom w:val="none" w:sz="0" w:space="0" w:color="auto"/>
            <w:right w:val="none" w:sz="0" w:space="0" w:color="auto"/>
          </w:divBdr>
          <w:divsChild>
            <w:div w:id="916474900">
              <w:marLeft w:val="-75"/>
              <w:marRight w:val="0"/>
              <w:marTop w:val="30"/>
              <w:marBottom w:val="30"/>
              <w:divBdr>
                <w:top w:val="none" w:sz="0" w:space="0" w:color="auto"/>
                <w:left w:val="none" w:sz="0" w:space="0" w:color="auto"/>
                <w:bottom w:val="none" w:sz="0" w:space="0" w:color="auto"/>
                <w:right w:val="none" w:sz="0" w:space="0" w:color="auto"/>
              </w:divBdr>
              <w:divsChild>
                <w:div w:id="91822544">
                  <w:marLeft w:val="0"/>
                  <w:marRight w:val="0"/>
                  <w:marTop w:val="0"/>
                  <w:marBottom w:val="0"/>
                  <w:divBdr>
                    <w:top w:val="none" w:sz="0" w:space="0" w:color="auto"/>
                    <w:left w:val="none" w:sz="0" w:space="0" w:color="auto"/>
                    <w:bottom w:val="none" w:sz="0" w:space="0" w:color="auto"/>
                    <w:right w:val="none" w:sz="0" w:space="0" w:color="auto"/>
                  </w:divBdr>
                  <w:divsChild>
                    <w:div w:id="1292244323">
                      <w:marLeft w:val="0"/>
                      <w:marRight w:val="0"/>
                      <w:marTop w:val="0"/>
                      <w:marBottom w:val="0"/>
                      <w:divBdr>
                        <w:top w:val="none" w:sz="0" w:space="0" w:color="auto"/>
                        <w:left w:val="none" w:sz="0" w:space="0" w:color="auto"/>
                        <w:bottom w:val="none" w:sz="0" w:space="0" w:color="auto"/>
                        <w:right w:val="none" w:sz="0" w:space="0" w:color="auto"/>
                      </w:divBdr>
                    </w:div>
                  </w:divsChild>
                </w:div>
                <w:div w:id="988630303">
                  <w:marLeft w:val="0"/>
                  <w:marRight w:val="0"/>
                  <w:marTop w:val="0"/>
                  <w:marBottom w:val="0"/>
                  <w:divBdr>
                    <w:top w:val="none" w:sz="0" w:space="0" w:color="auto"/>
                    <w:left w:val="none" w:sz="0" w:space="0" w:color="auto"/>
                    <w:bottom w:val="none" w:sz="0" w:space="0" w:color="auto"/>
                    <w:right w:val="none" w:sz="0" w:space="0" w:color="auto"/>
                  </w:divBdr>
                  <w:divsChild>
                    <w:div w:id="2090078110">
                      <w:marLeft w:val="0"/>
                      <w:marRight w:val="0"/>
                      <w:marTop w:val="0"/>
                      <w:marBottom w:val="0"/>
                      <w:divBdr>
                        <w:top w:val="none" w:sz="0" w:space="0" w:color="auto"/>
                        <w:left w:val="none" w:sz="0" w:space="0" w:color="auto"/>
                        <w:bottom w:val="none" w:sz="0" w:space="0" w:color="auto"/>
                        <w:right w:val="none" w:sz="0" w:space="0" w:color="auto"/>
                      </w:divBdr>
                    </w:div>
                  </w:divsChild>
                </w:div>
                <w:div w:id="1117987177">
                  <w:marLeft w:val="0"/>
                  <w:marRight w:val="0"/>
                  <w:marTop w:val="0"/>
                  <w:marBottom w:val="0"/>
                  <w:divBdr>
                    <w:top w:val="none" w:sz="0" w:space="0" w:color="auto"/>
                    <w:left w:val="none" w:sz="0" w:space="0" w:color="auto"/>
                    <w:bottom w:val="none" w:sz="0" w:space="0" w:color="auto"/>
                    <w:right w:val="none" w:sz="0" w:space="0" w:color="auto"/>
                  </w:divBdr>
                  <w:divsChild>
                    <w:div w:id="489831667">
                      <w:marLeft w:val="0"/>
                      <w:marRight w:val="0"/>
                      <w:marTop w:val="0"/>
                      <w:marBottom w:val="0"/>
                      <w:divBdr>
                        <w:top w:val="none" w:sz="0" w:space="0" w:color="auto"/>
                        <w:left w:val="none" w:sz="0" w:space="0" w:color="auto"/>
                        <w:bottom w:val="none" w:sz="0" w:space="0" w:color="auto"/>
                        <w:right w:val="none" w:sz="0" w:space="0" w:color="auto"/>
                      </w:divBdr>
                    </w:div>
                  </w:divsChild>
                </w:div>
                <w:div w:id="1337415531">
                  <w:marLeft w:val="0"/>
                  <w:marRight w:val="0"/>
                  <w:marTop w:val="0"/>
                  <w:marBottom w:val="0"/>
                  <w:divBdr>
                    <w:top w:val="none" w:sz="0" w:space="0" w:color="auto"/>
                    <w:left w:val="none" w:sz="0" w:space="0" w:color="auto"/>
                    <w:bottom w:val="none" w:sz="0" w:space="0" w:color="auto"/>
                    <w:right w:val="none" w:sz="0" w:space="0" w:color="auto"/>
                  </w:divBdr>
                  <w:divsChild>
                    <w:div w:id="1514144533">
                      <w:marLeft w:val="0"/>
                      <w:marRight w:val="0"/>
                      <w:marTop w:val="0"/>
                      <w:marBottom w:val="0"/>
                      <w:divBdr>
                        <w:top w:val="none" w:sz="0" w:space="0" w:color="auto"/>
                        <w:left w:val="none" w:sz="0" w:space="0" w:color="auto"/>
                        <w:bottom w:val="none" w:sz="0" w:space="0" w:color="auto"/>
                        <w:right w:val="none" w:sz="0" w:space="0" w:color="auto"/>
                      </w:divBdr>
                    </w:div>
                  </w:divsChild>
                </w:div>
                <w:div w:id="1352415670">
                  <w:marLeft w:val="0"/>
                  <w:marRight w:val="0"/>
                  <w:marTop w:val="0"/>
                  <w:marBottom w:val="0"/>
                  <w:divBdr>
                    <w:top w:val="none" w:sz="0" w:space="0" w:color="auto"/>
                    <w:left w:val="none" w:sz="0" w:space="0" w:color="auto"/>
                    <w:bottom w:val="none" w:sz="0" w:space="0" w:color="auto"/>
                    <w:right w:val="none" w:sz="0" w:space="0" w:color="auto"/>
                  </w:divBdr>
                  <w:divsChild>
                    <w:div w:id="1770854147">
                      <w:marLeft w:val="0"/>
                      <w:marRight w:val="0"/>
                      <w:marTop w:val="0"/>
                      <w:marBottom w:val="0"/>
                      <w:divBdr>
                        <w:top w:val="none" w:sz="0" w:space="0" w:color="auto"/>
                        <w:left w:val="none" w:sz="0" w:space="0" w:color="auto"/>
                        <w:bottom w:val="none" w:sz="0" w:space="0" w:color="auto"/>
                        <w:right w:val="none" w:sz="0" w:space="0" w:color="auto"/>
                      </w:divBdr>
                    </w:div>
                  </w:divsChild>
                </w:div>
                <w:div w:id="1664161052">
                  <w:marLeft w:val="0"/>
                  <w:marRight w:val="0"/>
                  <w:marTop w:val="0"/>
                  <w:marBottom w:val="0"/>
                  <w:divBdr>
                    <w:top w:val="none" w:sz="0" w:space="0" w:color="auto"/>
                    <w:left w:val="none" w:sz="0" w:space="0" w:color="auto"/>
                    <w:bottom w:val="none" w:sz="0" w:space="0" w:color="auto"/>
                    <w:right w:val="none" w:sz="0" w:space="0" w:color="auto"/>
                  </w:divBdr>
                  <w:divsChild>
                    <w:div w:id="285934635">
                      <w:marLeft w:val="0"/>
                      <w:marRight w:val="0"/>
                      <w:marTop w:val="0"/>
                      <w:marBottom w:val="0"/>
                      <w:divBdr>
                        <w:top w:val="none" w:sz="0" w:space="0" w:color="auto"/>
                        <w:left w:val="none" w:sz="0" w:space="0" w:color="auto"/>
                        <w:bottom w:val="none" w:sz="0" w:space="0" w:color="auto"/>
                        <w:right w:val="none" w:sz="0" w:space="0" w:color="auto"/>
                      </w:divBdr>
                    </w:div>
                  </w:divsChild>
                </w:div>
                <w:div w:id="1955363225">
                  <w:marLeft w:val="0"/>
                  <w:marRight w:val="0"/>
                  <w:marTop w:val="0"/>
                  <w:marBottom w:val="0"/>
                  <w:divBdr>
                    <w:top w:val="none" w:sz="0" w:space="0" w:color="auto"/>
                    <w:left w:val="none" w:sz="0" w:space="0" w:color="auto"/>
                    <w:bottom w:val="none" w:sz="0" w:space="0" w:color="auto"/>
                    <w:right w:val="none" w:sz="0" w:space="0" w:color="auto"/>
                  </w:divBdr>
                  <w:divsChild>
                    <w:div w:id="1619144016">
                      <w:marLeft w:val="0"/>
                      <w:marRight w:val="0"/>
                      <w:marTop w:val="0"/>
                      <w:marBottom w:val="0"/>
                      <w:divBdr>
                        <w:top w:val="none" w:sz="0" w:space="0" w:color="auto"/>
                        <w:left w:val="none" w:sz="0" w:space="0" w:color="auto"/>
                        <w:bottom w:val="none" w:sz="0" w:space="0" w:color="auto"/>
                        <w:right w:val="none" w:sz="0" w:space="0" w:color="auto"/>
                      </w:divBdr>
                    </w:div>
                  </w:divsChild>
                </w:div>
                <w:div w:id="1999723582">
                  <w:marLeft w:val="0"/>
                  <w:marRight w:val="0"/>
                  <w:marTop w:val="0"/>
                  <w:marBottom w:val="0"/>
                  <w:divBdr>
                    <w:top w:val="none" w:sz="0" w:space="0" w:color="auto"/>
                    <w:left w:val="none" w:sz="0" w:space="0" w:color="auto"/>
                    <w:bottom w:val="none" w:sz="0" w:space="0" w:color="auto"/>
                    <w:right w:val="none" w:sz="0" w:space="0" w:color="auto"/>
                  </w:divBdr>
                  <w:divsChild>
                    <w:div w:id="1126196431">
                      <w:marLeft w:val="0"/>
                      <w:marRight w:val="0"/>
                      <w:marTop w:val="0"/>
                      <w:marBottom w:val="0"/>
                      <w:divBdr>
                        <w:top w:val="none" w:sz="0" w:space="0" w:color="auto"/>
                        <w:left w:val="none" w:sz="0" w:space="0" w:color="auto"/>
                        <w:bottom w:val="none" w:sz="0" w:space="0" w:color="auto"/>
                        <w:right w:val="none" w:sz="0" w:space="0" w:color="auto"/>
                      </w:divBdr>
                    </w:div>
                  </w:divsChild>
                </w:div>
                <w:div w:id="2104521349">
                  <w:marLeft w:val="0"/>
                  <w:marRight w:val="0"/>
                  <w:marTop w:val="0"/>
                  <w:marBottom w:val="0"/>
                  <w:divBdr>
                    <w:top w:val="none" w:sz="0" w:space="0" w:color="auto"/>
                    <w:left w:val="none" w:sz="0" w:space="0" w:color="auto"/>
                    <w:bottom w:val="none" w:sz="0" w:space="0" w:color="auto"/>
                    <w:right w:val="none" w:sz="0" w:space="0" w:color="auto"/>
                  </w:divBdr>
                  <w:divsChild>
                    <w:div w:id="7283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87691">
          <w:marLeft w:val="0"/>
          <w:marRight w:val="0"/>
          <w:marTop w:val="0"/>
          <w:marBottom w:val="0"/>
          <w:divBdr>
            <w:top w:val="none" w:sz="0" w:space="0" w:color="auto"/>
            <w:left w:val="none" w:sz="0" w:space="0" w:color="auto"/>
            <w:bottom w:val="none" w:sz="0" w:space="0" w:color="auto"/>
            <w:right w:val="none" w:sz="0" w:space="0" w:color="auto"/>
          </w:divBdr>
          <w:divsChild>
            <w:div w:id="667635069">
              <w:marLeft w:val="-75"/>
              <w:marRight w:val="0"/>
              <w:marTop w:val="30"/>
              <w:marBottom w:val="30"/>
              <w:divBdr>
                <w:top w:val="none" w:sz="0" w:space="0" w:color="auto"/>
                <w:left w:val="none" w:sz="0" w:space="0" w:color="auto"/>
                <w:bottom w:val="none" w:sz="0" w:space="0" w:color="auto"/>
                <w:right w:val="none" w:sz="0" w:space="0" w:color="auto"/>
              </w:divBdr>
              <w:divsChild>
                <w:div w:id="101656004">
                  <w:marLeft w:val="0"/>
                  <w:marRight w:val="0"/>
                  <w:marTop w:val="0"/>
                  <w:marBottom w:val="0"/>
                  <w:divBdr>
                    <w:top w:val="none" w:sz="0" w:space="0" w:color="auto"/>
                    <w:left w:val="none" w:sz="0" w:space="0" w:color="auto"/>
                    <w:bottom w:val="none" w:sz="0" w:space="0" w:color="auto"/>
                    <w:right w:val="none" w:sz="0" w:space="0" w:color="auto"/>
                  </w:divBdr>
                  <w:divsChild>
                    <w:div w:id="408504552">
                      <w:marLeft w:val="0"/>
                      <w:marRight w:val="0"/>
                      <w:marTop w:val="0"/>
                      <w:marBottom w:val="0"/>
                      <w:divBdr>
                        <w:top w:val="none" w:sz="0" w:space="0" w:color="auto"/>
                        <w:left w:val="none" w:sz="0" w:space="0" w:color="auto"/>
                        <w:bottom w:val="none" w:sz="0" w:space="0" w:color="auto"/>
                        <w:right w:val="none" w:sz="0" w:space="0" w:color="auto"/>
                      </w:divBdr>
                    </w:div>
                  </w:divsChild>
                </w:div>
                <w:div w:id="112671253">
                  <w:marLeft w:val="0"/>
                  <w:marRight w:val="0"/>
                  <w:marTop w:val="0"/>
                  <w:marBottom w:val="0"/>
                  <w:divBdr>
                    <w:top w:val="none" w:sz="0" w:space="0" w:color="auto"/>
                    <w:left w:val="none" w:sz="0" w:space="0" w:color="auto"/>
                    <w:bottom w:val="none" w:sz="0" w:space="0" w:color="auto"/>
                    <w:right w:val="none" w:sz="0" w:space="0" w:color="auto"/>
                  </w:divBdr>
                  <w:divsChild>
                    <w:div w:id="870343133">
                      <w:marLeft w:val="0"/>
                      <w:marRight w:val="0"/>
                      <w:marTop w:val="0"/>
                      <w:marBottom w:val="0"/>
                      <w:divBdr>
                        <w:top w:val="none" w:sz="0" w:space="0" w:color="auto"/>
                        <w:left w:val="none" w:sz="0" w:space="0" w:color="auto"/>
                        <w:bottom w:val="none" w:sz="0" w:space="0" w:color="auto"/>
                        <w:right w:val="none" w:sz="0" w:space="0" w:color="auto"/>
                      </w:divBdr>
                    </w:div>
                  </w:divsChild>
                </w:div>
                <w:div w:id="136607807">
                  <w:marLeft w:val="0"/>
                  <w:marRight w:val="0"/>
                  <w:marTop w:val="0"/>
                  <w:marBottom w:val="0"/>
                  <w:divBdr>
                    <w:top w:val="none" w:sz="0" w:space="0" w:color="auto"/>
                    <w:left w:val="none" w:sz="0" w:space="0" w:color="auto"/>
                    <w:bottom w:val="none" w:sz="0" w:space="0" w:color="auto"/>
                    <w:right w:val="none" w:sz="0" w:space="0" w:color="auto"/>
                  </w:divBdr>
                  <w:divsChild>
                    <w:div w:id="1817650802">
                      <w:marLeft w:val="0"/>
                      <w:marRight w:val="0"/>
                      <w:marTop w:val="0"/>
                      <w:marBottom w:val="0"/>
                      <w:divBdr>
                        <w:top w:val="none" w:sz="0" w:space="0" w:color="auto"/>
                        <w:left w:val="none" w:sz="0" w:space="0" w:color="auto"/>
                        <w:bottom w:val="none" w:sz="0" w:space="0" w:color="auto"/>
                        <w:right w:val="none" w:sz="0" w:space="0" w:color="auto"/>
                      </w:divBdr>
                    </w:div>
                  </w:divsChild>
                </w:div>
                <w:div w:id="152989206">
                  <w:marLeft w:val="0"/>
                  <w:marRight w:val="0"/>
                  <w:marTop w:val="0"/>
                  <w:marBottom w:val="0"/>
                  <w:divBdr>
                    <w:top w:val="none" w:sz="0" w:space="0" w:color="auto"/>
                    <w:left w:val="none" w:sz="0" w:space="0" w:color="auto"/>
                    <w:bottom w:val="none" w:sz="0" w:space="0" w:color="auto"/>
                    <w:right w:val="none" w:sz="0" w:space="0" w:color="auto"/>
                  </w:divBdr>
                  <w:divsChild>
                    <w:div w:id="1556821116">
                      <w:marLeft w:val="0"/>
                      <w:marRight w:val="0"/>
                      <w:marTop w:val="0"/>
                      <w:marBottom w:val="0"/>
                      <w:divBdr>
                        <w:top w:val="none" w:sz="0" w:space="0" w:color="auto"/>
                        <w:left w:val="none" w:sz="0" w:space="0" w:color="auto"/>
                        <w:bottom w:val="none" w:sz="0" w:space="0" w:color="auto"/>
                        <w:right w:val="none" w:sz="0" w:space="0" w:color="auto"/>
                      </w:divBdr>
                    </w:div>
                  </w:divsChild>
                </w:div>
                <w:div w:id="192118299">
                  <w:marLeft w:val="0"/>
                  <w:marRight w:val="0"/>
                  <w:marTop w:val="0"/>
                  <w:marBottom w:val="0"/>
                  <w:divBdr>
                    <w:top w:val="none" w:sz="0" w:space="0" w:color="auto"/>
                    <w:left w:val="none" w:sz="0" w:space="0" w:color="auto"/>
                    <w:bottom w:val="none" w:sz="0" w:space="0" w:color="auto"/>
                    <w:right w:val="none" w:sz="0" w:space="0" w:color="auto"/>
                  </w:divBdr>
                  <w:divsChild>
                    <w:div w:id="889730953">
                      <w:marLeft w:val="0"/>
                      <w:marRight w:val="0"/>
                      <w:marTop w:val="0"/>
                      <w:marBottom w:val="0"/>
                      <w:divBdr>
                        <w:top w:val="none" w:sz="0" w:space="0" w:color="auto"/>
                        <w:left w:val="none" w:sz="0" w:space="0" w:color="auto"/>
                        <w:bottom w:val="none" w:sz="0" w:space="0" w:color="auto"/>
                        <w:right w:val="none" w:sz="0" w:space="0" w:color="auto"/>
                      </w:divBdr>
                    </w:div>
                  </w:divsChild>
                </w:div>
                <w:div w:id="218520435">
                  <w:marLeft w:val="0"/>
                  <w:marRight w:val="0"/>
                  <w:marTop w:val="0"/>
                  <w:marBottom w:val="0"/>
                  <w:divBdr>
                    <w:top w:val="none" w:sz="0" w:space="0" w:color="auto"/>
                    <w:left w:val="none" w:sz="0" w:space="0" w:color="auto"/>
                    <w:bottom w:val="none" w:sz="0" w:space="0" w:color="auto"/>
                    <w:right w:val="none" w:sz="0" w:space="0" w:color="auto"/>
                  </w:divBdr>
                  <w:divsChild>
                    <w:div w:id="1236479446">
                      <w:marLeft w:val="0"/>
                      <w:marRight w:val="0"/>
                      <w:marTop w:val="0"/>
                      <w:marBottom w:val="0"/>
                      <w:divBdr>
                        <w:top w:val="none" w:sz="0" w:space="0" w:color="auto"/>
                        <w:left w:val="none" w:sz="0" w:space="0" w:color="auto"/>
                        <w:bottom w:val="none" w:sz="0" w:space="0" w:color="auto"/>
                        <w:right w:val="none" w:sz="0" w:space="0" w:color="auto"/>
                      </w:divBdr>
                    </w:div>
                  </w:divsChild>
                </w:div>
                <w:div w:id="260768637">
                  <w:marLeft w:val="0"/>
                  <w:marRight w:val="0"/>
                  <w:marTop w:val="0"/>
                  <w:marBottom w:val="0"/>
                  <w:divBdr>
                    <w:top w:val="none" w:sz="0" w:space="0" w:color="auto"/>
                    <w:left w:val="none" w:sz="0" w:space="0" w:color="auto"/>
                    <w:bottom w:val="none" w:sz="0" w:space="0" w:color="auto"/>
                    <w:right w:val="none" w:sz="0" w:space="0" w:color="auto"/>
                  </w:divBdr>
                  <w:divsChild>
                    <w:div w:id="1300304744">
                      <w:marLeft w:val="0"/>
                      <w:marRight w:val="0"/>
                      <w:marTop w:val="0"/>
                      <w:marBottom w:val="0"/>
                      <w:divBdr>
                        <w:top w:val="none" w:sz="0" w:space="0" w:color="auto"/>
                        <w:left w:val="none" w:sz="0" w:space="0" w:color="auto"/>
                        <w:bottom w:val="none" w:sz="0" w:space="0" w:color="auto"/>
                        <w:right w:val="none" w:sz="0" w:space="0" w:color="auto"/>
                      </w:divBdr>
                    </w:div>
                  </w:divsChild>
                </w:div>
                <w:div w:id="271669159">
                  <w:marLeft w:val="0"/>
                  <w:marRight w:val="0"/>
                  <w:marTop w:val="0"/>
                  <w:marBottom w:val="0"/>
                  <w:divBdr>
                    <w:top w:val="none" w:sz="0" w:space="0" w:color="auto"/>
                    <w:left w:val="none" w:sz="0" w:space="0" w:color="auto"/>
                    <w:bottom w:val="none" w:sz="0" w:space="0" w:color="auto"/>
                    <w:right w:val="none" w:sz="0" w:space="0" w:color="auto"/>
                  </w:divBdr>
                  <w:divsChild>
                    <w:div w:id="1478110588">
                      <w:marLeft w:val="0"/>
                      <w:marRight w:val="0"/>
                      <w:marTop w:val="0"/>
                      <w:marBottom w:val="0"/>
                      <w:divBdr>
                        <w:top w:val="none" w:sz="0" w:space="0" w:color="auto"/>
                        <w:left w:val="none" w:sz="0" w:space="0" w:color="auto"/>
                        <w:bottom w:val="none" w:sz="0" w:space="0" w:color="auto"/>
                        <w:right w:val="none" w:sz="0" w:space="0" w:color="auto"/>
                      </w:divBdr>
                    </w:div>
                  </w:divsChild>
                </w:div>
                <w:div w:id="288055549">
                  <w:marLeft w:val="0"/>
                  <w:marRight w:val="0"/>
                  <w:marTop w:val="0"/>
                  <w:marBottom w:val="0"/>
                  <w:divBdr>
                    <w:top w:val="none" w:sz="0" w:space="0" w:color="auto"/>
                    <w:left w:val="none" w:sz="0" w:space="0" w:color="auto"/>
                    <w:bottom w:val="none" w:sz="0" w:space="0" w:color="auto"/>
                    <w:right w:val="none" w:sz="0" w:space="0" w:color="auto"/>
                  </w:divBdr>
                  <w:divsChild>
                    <w:div w:id="1596327974">
                      <w:marLeft w:val="0"/>
                      <w:marRight w:val="0"/>
                      <w:marTop w:val="0"/>
                      <w:marBottom w:val="0"/>
                      <w:divBdr>
                        <w:top w:val="none" w:sz="0" w:space="0" w:color="auto"/>
                        <w:left w:val="none" w:sz="0" w:space="0" w:color="auto"/>
                        <w:bottom w:val="none" w:sz="0" w:space="0" w:color="auto"/>
                        <w:right w:val="none" w:sz="0" w:space="0" w:color="auto"/>
                      </w:divBdr>
                    </w:div>
                  </w:divsChild>
                </w:div>
                <w:div w:id="333411510">
                  <w:marLeft w:val="0"/>
                  <w:marRight w:val="0"/>
                  <w:marTop w:val="0"/>
                  <w:marBottom w:val="0"/>
                  <w:divBdr>
                    <w:top w:val="none" w:sz="0" w:space="0" w:color="auto"/>
                    <w:left w:val="none" w:sz="0" w:space="0" w:color="auto"/>
                    <w:bottom w:val="none" w:sz="0" w:space="0" w:color="auto"/>
                    <w:right w:val="none" w:sz="0" w:space="0" w:color="auto"/>
                  </w:divBdr>
                  <w:divsChild>
                    <w:div w:id="541479852">
                      <w:marLeft w:val="0"/>
                      <w:marRight w:val="0"/>
                      <w:marTop w:val="0"/>
                      <w:marBottom w:val="0"/>
                      <w:divBdr>
                        <w:top w:val="none" w:sz="0" w:space="0" w:color="auto"/>
                        <w:left w:val="none" w:sz="0" w:space="0" w:color="auto"/>
                        <w:bottom w:val="none" w:sz="0" w:space="0" w:color="auto"/>
                        <w:right w:val="none" w:sz="0" w:space="0" w:color="auto"/>
                      </w:divBdr>
                    </w:div>
                  </w:divsChild>
                </w:div>
                <w:div w:id="344671881">
                  <w:marLeft w:val="0"/>
                  <w:marRight w:val="0"/>
                  <w:marTop w:val="0"/>
                  <w:marBottom w:val="0"/>
                  <w:divBdr>
                    <w:top w:val="none" w:sz="0" w:space="0" w:color="auto"/>
                    <w:left w:val="none" w:sz="0" w:space="0" w:color="auto"/>
                    <w:bottom w:val="none" w:sz="0" w:space="0" w:color="auto"/>
                    <w:right w:val="none" w:sz="0" w:space="0" w:color="auto"/>
                  </w:divBdr>
                  <w:divsChild>
                    <w:div w:id="1013412108">
                      <w:marLeft w:val="0"/>
                      <w:marRight w:val="0"/>
                      <w:marTop w:val="0"/>
                      <w:marBottom w:val="0"/>
                      <w:divBdr>
                        <w:top w:val="none" w:sz="0" w:space="0" w:color="auto"/>
                        <w:left w:val="none" w:sz="0" w:space="0" w:color="auto"/>
                        <w:bottom w:val="none" w:sz="0" w:space="0" w:color="auto"/>
                        <w:right w:val="none" w:sz="0" w:space="0" w:color="auto"/>
                      </w:divBdr>
                    </w:div>
                  </w:divsChild>
                </w:div>
                <w:div w:id="345450042">
                  <w:marLeft w:val="0"/>
                  <w:marRight w:val="0"/>
                  <w:marTop w:val="0"/>
                  <w:marBottom w:val="0"/>
                  <w:divBdr>
                    <w:top w:val="none" w:sz="0" w:space="0" w:color="auto"/>
                    <w:left w:val="none" w:sz="0" w:space="0" w:color="auto"/>
                    <w:bottom w:val="none" w:sz="0" w:space="0" w:color="auto"/>
                    <w:right w:val="none" w:sz="0" w:space="0" w:color="auto"/>
                  </w:divBdr>
                  <w:divsChild>
                    <w:div w:id="1213157329">
                      <w:marLeft w:val="0"/>
                      <w:marRight w:val="0"/>
                      <w:marTop w:val="0"/>
                      <w:marBottom w:val="0"/>
                      <w:divBdr>
                        <w:top w:val="none" w:sz="0" w:space="0" w:color="auto"/>
                        <w:left w:val="none" w:sz="0" w:space="0" w:color="auto"/>
                        <w:bottom w:val="none" w:sz="0" w:space="0" w:color="auto"/>
                        <w:right w:val="none" w:sz="0" w:space="0" w:color="auto"/>
                      </w:divBdr>
                    </w:div>
                  </w:divsChild>
                </w:div>
                <w:div w:id="356007910">
                  <w:marLeft w:val="0"/>
                  <w:marRight w:val="0"/>
                  <w:marTop w:val="0"/>
                  <w:marBottom w:val="0"/>
                  <w:divBdr>
                    <w:top w:val="none" w:sz="0" w:space="0" w:color="auto"/>
                    <w:left w:val="none" w:sz="0" w:space="0" w:color="auto"/>
                    <w:bottom w:val="none" w:sz="0" w:space="0" w:color="auto"/>
                    <w:right w:val="none" w:sz="0" w:space="0" w:color="auto"/>
                  </w:divBdr>
                  <w:divsChild>
                    <w:div w:id="987319979">
                      <w:marLeft w:val="0"/>
                      <w:marRight w:val="0"/>
                      <w:marTop w:val="0"/>
                      <w:marBottom w:val="0"/>
                      <w:divBdr>
                        <w:top w:val="none" w:sz="0" w:space="0" w:color="auto"/>
                        <w:left w:val="none" w:sz="0" w:space="0" w:color="auto"/>
                        <w:bottom w:val="none" w:sz="0" w:space="0" w:color="auto"/>
                        <w:right w:val="none" w:sz="0" w:space="0" w:color="auto"/>
                      </w:divBdr>
                    </w:div>
                  </w:divsChild>
                </w:div>
                <w:div w:id="369694344">
                  <w:marLeft w:val="0"/>
                  <w:marRight w:val="0"/>
                  <w:marTop w:val="0"/>
                  <w:marBottom w:val="0"/>
                  <w:divBdr>
                    <w:top w:val="none" w:sz="0" w:space="0" w:color="auto"/>
                    <w:left w:val="none" w:sz="0" w:space="0" w:color="auto"/>
                    <w:bottom w:val="none" w:sz="0" w:space="0" w:color="auto"/>
                    <w:right w:val="none" w:sz="0" w:space="0" w:color="auto"/>
                  </w:divBdr>
                  <w:divsChild>
                    <w:div w:id="112866942">
                      <w:marLeft w:val="0"/>
                      <w:marRight w:val="0"/>
                      <w:marTop w:val="0"/>
                      <w:marBottom w:val="0"/>
                      <w:divBdr>
                        <w:top w:val="none" w:sz="0" w:space="0" w:color="auto"/>
                        <w:left w:val="none" w:sz="0" w:space="0" w:color="auto"/>
                        <w:bottom w:val="none" w:sz="0" w:space="0" w:color="auto"/>
                        <w:right w:val="none" w:sz="0" w:space="0" w:color="auto"/>
                      </w:divBdr>
                    </w:div>
                  </w:divsChild>
                </w:div>
                <w:div w:id="375932625">
                  <w:marLeft w:val="0"/>
                  <w:marRight w:val="0"/>
                  <w:marTop w:val="0"/>
                  <w:marBottom w:val="0"/>
                  <w:divBdr>
                    <w:top w:val="none" w:sz="0" w:space="0" w:color="auto"/>
                    <w:left w:val="none" w:sz="0" w:space="0" w:color="auto"/>
                    <w:bottom w:val="none" w:sz="0" w:space="0" w:color="auto"/>
                    <w:right w:val="none" w:sz="0" w:space="0" w:color="auto"/>
                  </w:divBdr>
                  <w:divsChild>
                    <w:div w:id="737631042">
                      <w:marLeft w:val="0"/>
                      <w:marRight w:val="0"/>
                      <w:marTop w:val="0"/>
                      <w:marBottom w:val="0"/>
                      <w:divBdr>
                        <w:top w:val="none" w:sz="0" w:space="0" w:color="auto"/>
                        <w:left w:val="none" w:sz="0" w:space="0" w:color="auto"/>
                        <w:bottom w:val="none" w:sz="0" w:space="0" w:color="auto"/>
                        <w:right w:val="none" w:sz="0" w:space="0" w:color="auto"/>
                      </w:divBdr>
                    </w:div>
                  </w:divsChild>
                </w:div>
                <w:div w:id="483352824">
                  <w:marLeft w:val="0"/>
                  <w:marRight w:val="0"/>
                  <w:marTop w:val="0"/>
                  <w:marBottom w:val="0"/>
                  <w:divBdr>
                    <w:top w:val="none" w:sz="0" w:space="0" w:color="auto"/>
                    <w:left w:val="none" w:sz="0" w:space="0" w:color="auto"/>
                    <w:bottom w:val="none" w:sz="0" w:space="0" w:color="auto"/>
                    <w:right w:val="none" w:sz="0" w:space="0" w:color="auto"/>
                  </w:divBdr>
                  <w:divsChild>
                    <w:div w:id="194319866">
                      <w:marLeft w:val="0"/>
                      <w:marRight w:val="0"/>
                      <w:marTop w:val="0"/>
                      <w:marBottom w:val="0"/>
                      <w:divBdr>
                        <w:top w:val="none" w:sz="0" w:space="0" w:color="auto"/>
                        <w:left w:val="none" w:sz="0" w:space="0" w:color="auto"/>
                        <w:bottom w:val="none" w:sz="0" w:space="0" w:color="auto"/>
                        <w:right w:val="none" w:sz="0" w:space="0" w:color="auto"/>
                      </w:divBdr>
                    </w:div>
                  </w:divsChild>
                </w:div>
                <w:div w:id="576214243">
                  <w:marLeft w:val="0"/>
                  <w:marRight w:val="0"/>
                  <w:marTop w:val="0"/>
                  <w:marBottom w:val="0"/>
                  <w:divBdr>
                    <w:top w:val="none" w:sz="0" w:space="0" w:color="auto"/>
                    <w:left w:val="none" w:sz="0" w:space="0" w:color="auto"/>
                    <w:bottom w:val="none" w:sz="0" w:space="0" w:color="auto"/>
                    <w:right w:val="none" w:sz="0" w:space="0" w:color="auto"/>
                  </w:divBdr>
                  <w:divsChild>
                    <w:div w:id="1456172748">
                      <w:marLeft w:val="0"/>
                      <w:marRight w:val="0"/>
                      <w:marTop w:val="0"/>
                      <w:marBottom w:val="0"/>
                      <w:divBdr>
                        <w:top w:val="none" w:sz="0" w:space="0" w:color="auto"/>
                        <w:left w:val="none" w:sz="0" w:space="0" w:color="auto"/>
                        <w:bottom w:val="none" w:sz="0" w:space="0" w:color="auto"/>
                        <w:right w:val="none" w:sz="0" w:space="0" w:color="auto"/>
                      </w:divBdr>
                    </w:div>
                  </w:divsChild>
                </w:div>
                <w:div w:id="611934040">
                  <w:marLeft w:val="0"/>
                  <w:marRight w:val="0"/>
                  <w:marTop w:val="0"/>
                  <w:marBottom w:val="0"/>
                  <w:divBdr>
                    <w:top w:val="none" w:sz="0" w:space="0" w:color="auto"/>
                    <w:left w:val="none" w:sz="0" w:space="0" w:color="auto"/>
                    <w:bottom w:val="none" w:sz="0" w:space="0" w:color="auto"/>
                    <w:right w:val="none" w:sz="0" w:space="0" w:color="auto"/>
                  </w:divBdr>
                  <w:divsChild>
                    <w:div w:id="222757739">
                      <w:marLeft w:val="0"/>
                      <w:marRight w:val="0"/>
                      <w:marTop w:val="0"/>
                      <w:marBottom w:val="0"/>
                      <w:divBdr>
                        <w:top w:val="none" w:sz="0" w:space="0" w:color="auto"/>
                        <w:left w:val="none" w:sz="0" w:space="0" w:color="auto"/>
                        <w:bottom w:val="none" w:sz="0" w:space="0" w:color="auto"/>
                        <w:right w:val="none" w:sz="0" w:space="0" w:color="auto"/>
                      </w:divBdr>
                    </w:div>
                  </w:divsChild>
                </w:div>
                <w:div w:id="648096231">
                  <w:marLeft w:val="0"/>
                  <w:marRight w:val="0"/>
                  <w:marTop w:val="0"/>
                  <w:marBottom w:val="0"/>
                  <w:divBdr>
                    <w:top w:val="none" w:sz="0" w:space="0" w:color="auto"/>
                    <w:left w:val="none" w:sz="0" w:space="0" w:color="auto"/>
                    <w:bottom w:val="none" w:sz="0" w:space="0" w:color="auto"/>
                    <w:right w:val="none" w:sz="0" w:space="0" w:color="auto"/>
                  </w:divBdr>
                  <w:divsChild>
                    <w:div w:id="578367672">
                      <w:marLeft w:val="0"/>
                      <w:marRight w:val="0"/>
                      <w:marTop w:val="0"/>
                      <w:marBottom w:val="0"/>
                      <w:divBdr>
                        <w:top w:val="none" w:sz="0" w:space="0" w:color="auto"/>
                        <w:left w:val="none" w:sz="0" w:space="0" w:color="auto"/>
                        <w:bottom w:val="none" w:sz="0" w:space="0" w:color="auto"/>
                        <w:right w:val="none" w:sz="0" w:space="0" w:color="auto"/>
                      </w:divBdr>
                    </w:div>
                  </w:divsChild>
                </w:div>
                <w:div w:id="682513162">
                  <w:marLeft w:val="0"/>
                  <w:marRight w:val="0"/>
                  <w:marTop w:val="0"/>
                  <w:marBottom w:val="0"/>
                  <w:divBdr>
                    <w:top w:val="none" w:sz="0" w:space="0" w:color="auto"/>
                    <w:left w:val="none" w:sz="0" w:space="0" w:color="auto"/>
                    <w:bottom w:val="none" w:sz="0" w:space="0" w:color="auto"/>
                    <w:right w:val="none" w:sz="0" w:space="0" w:color="auto"/>
                  </w:divBdr>
                  <w:divsChild>
                    <w:div w:id="1104765349">
                      <w:marLeft w:val="0"/>
                      <w:marRight w:val="0"/>
                      <w:marTop w:val="0"/>
                      <w:marBottom w:val="0"/>
                      <w:divBdr>
                        <w:top w:val="none" w:sz="0" w:space="0" w:color="auto"/>
                        <w:left w:val="none" w:sz="0" w:space="0" w:color="auto"/>
                        <w:bottom w:val="none" w:sz="0" w:space="0" w:color="auto"/>
                        <w:right w:val="none" w:sz="0" w:space="0" w:color="auto"/>
                      </w:divBdr>
                    </w:div>
                  </w:divsChild>
                </w:div>
                <w:div w:id="700059620">
                  <w:marLeft w:val="0"/>
                  <w:marRight w:val="0"/>
                  <w:marTop w:val="0"/>
                  <w:marBottom w:val="0"/>
                  <w:divBdr>
                    <w:top w:val="none" w:sz="0" w:space="0" w:color="auto"/>
                    <w:left w:val="none" w:sz="0" w:space="0" w:color="auto"/>
                    <w:bottom w:val="none" w:sz="0" w:space="0" w:color="auto"/>
                    <w:right w:val="none" w:sz="0" w:space="0" w:color="auto"/>
                  </w:divBdr>
                  <w:divsChild>
                    <w:div w:id="800418134">
                      <w:marLeft w:val="0"/>
                      <w:marRight w:val="0"/>
                      <w:marTop w:val="0"/>
                      <w:marBottom w:val="0"/>
                      <w:divBdr>
                        <w:top w:val="none" w:sz="0" w:space="0" w:color="auto"/>
                        <w:left w:val="none" w:sz="0" w:space="0" w:color="auto"/>
                        <w:bottom w:val="none" w:sz="0" w:space="0" w:color="auto"/>
                        <w:right w:val="none" w:sz="0" w:space="0" w:color="auto"/>
                      </w:divBdr>
                    </w:div>
                  </w:divsChild>
                </w:div>
                <w:div w:id="720636238">
                  <w:marLeft w:val="0"/>
                  <w:marRight w:val="0"/>
                  <w:marTop w:val="0"/>
                  <w:marBottom w:val="0"/>
                  <w:divBdr>
                    <w:top w:val="none" w:sz="0" w:space="0" w:color="auto"/>
                    <w:left w:val="none" w:sz="0" w:space="0" w:color="auto"/>
                    <w:bottom w:val="none" w:sz="0" w:space="0" w:color="auto"/>
                    <w:right w:val="none" w:sz="0" w:space="0" w:color="auto"/>
                  </w:divBdr>
                  <w:divsChild>
                    <w:div w:id="1325861906">
                      <w:marLeft w:val="0"/>
                      <w:marRight w:val="0"/>
                      <w:marTop w:val="0"/>
                      <w:marBottom w:val="0"/>
                      <w:divBdr>
                        <w:top w:val="none" w:sz="0" w:space="0" w:color="auto"/>
                        <w:left w:val="none" w:sz="0" w:space="0" w:color="auto"/>
                        <w:bottom w:val="none" w:sz="0" w:space="0" w:color="auto"/>
                        <w:right w:val="none" w:sz="0" w:space="0" w:color="auto"/>
                      </w:divBdr>
                    </w:div>
                  </w:divsChild>
                </w:div>
                <w:div w:id="744842556">
                  <w:marLeft w:val="0"/>
                  <w:marRight w:val="0"/>
                  <w:marTop w:val="0"/>
                  <w:marBottom w:val="0"/>
                  <w:divBdr>
                    <w:top w:val="none" w:sz="0" w:space="0" w:color="auto"/>
                    <w:left w:val="none" w:sz="0" w:space="0" w:color="auto"/>
                    <w:bottom w:val="none" w:sz="0" w:space="0" w:color="auto"/>
                    <w:right w:val="none" w:sz="0" w:space="0" w:color="auto"/>
                  </w:divBdr>
                  <w:divsChild>
                    <w:div w:id="1170944365">
                      <w:marLeft w:val="0"/>
                      <w:marRight w:val="0"/>
                      <w:marTop w:val="0"/>
                      <w:marBottom w:val="0"/>
                      <w:divBdr>
                        <w:top w:val="none" w:sz="0" w:space="0" w:color="auto"/>
                        <w:left w:val="none" w:sz="0" w:space="0" w:color="auto"/>
                        <w:bottom w:val="none" w:sz="0" w:space="0" w:color="auto"/>
                        <w:right w:val="none" w:sz="0" w:space="0" w:color="auto"/>
                      </w:divBdr>
                    </w:div>
                  </w:divsChild>
                </w:div>
                <w:div w:id="765006342">
                  <w:marLeft w:val="0"/>
                  <w:marRight w:val="0"/>
                  <w:marTop w:val="0"/>
                  <w:marBottom w:val="0"/>
                  <w:divBdr>
                    <w:top w:val="none" w:sz="0" w:space="0" w:color="auto"/>
                    <w:left w:val="none" w:sz="0" w:space="0" w:color="auto"/>
                    <w:bottom w:val="none" w:sz="0" w:space="0" w:color="auto"/>
                    <w:right w:val="none" w:sz="0" w:space="0" w:color="auto"/>
                  </w:divBdr>
                  <w:divsChild>
                    <w:div w:id="555120209">
                      <w:marLeft w:val="0"/>
                      <w:marRight w:val="0"/>
                      <w:marTop w:val="0"/>
                      <w:marBottom w:val="0"/>
                      <w:divBdr>
                        <w:top w:val="none" w:sz="0" w:space="0" w:color="auto"/>
                        <w:left w:val="none" w:sz="0" w:space="0" w:color="auto"/>
                        <w:bottom w:val="none" w:sz="0" w:space="0" w:color="auto"/>
                        <w:right w:val="none" w:sz="0" w:space="0" w:color="auto"/>
                      </w:divBdr>
                    </w:div>
                  </w:divsChild>
                </w:div>
                <w:div w:id="797190095">
                  <w:marLeft w:val="0"/>
                  <w:marRight w:val="0"/>
                  <w:marTop w:val="0"/>
                  <w:marBottom w:val="0"/>
                  <w:divBdr>
                    <w:top w:val="none" w:sz="0" w:space="0" w:color="auto"/>
                    <w:left w:val="none" w:sz="0" w:space="0" w:color="auto"/>
                    <w:bottom w:val="none" w:sz="0" w:space="0" w:color="auto"/>
                    <w:right w:val="none" w:sz="0" w:space="0" w:color="auto"/>
                  </w:divBdr>
                  <w:divsChild>
                    <w:div w:id="985276670">
                      <w:marLeft w:val="0"/>
                      <w:marRight w:val="0"/>
                      <w:marTop w:val="0"/>
                      <w:marBottom w:val="0"/>
                      <w:divBdr>
                        <w:top w:val="none" w:sz="0" w:space="0" w:color="auto"/>
                        <w:left w:val="none" w:sz="0" w:space="0" w:color="auto"/>
                        <w:bottom w:val="none" w:sz="0" w:space="0" w:color="auto"/>
                        <w:right w:val="none" w:sz="0" w:space="0" w:color="auto"/>
                      </w:divBdr>
                    </w:div>
                  </w:divsChild>
                </w:div>
                <w:div w:id="830563563">
                  <w:marLeft w:val="0"/>
                  <w:marRight w:val="0"/>
                  <w:marTop w:val="0"/>
                  <w:marBottom w:val="0"/>
                  <w:divBdr>
                    <w:top w:val="none" w:sz="0" w:space="0" w:color="auto"/>
                    <w:left w:val="none" w:sz="0" w:space="0" w:color="auto"/>
                    <w:bottom w:val="none" w:sz="0" w:space="0" w:color="auto"/>
                    <w:right w:val="none" w:sz="0" w:space="0" w:color="auto"/>
                  </w:divBdr>
                  <w:divsChild>
                    <w:div w:id="1010718894">
                      <w:marLeft w:val="0"/>
                      <w:marRight w:val="0"/>
                      <w:marTop w:val="0"/>
                      <w:marBottom w:val="0"/>
                      <w:divBdr>
                        <w:top w:val="none" w:sz="0" w:space="0" w:color="auto"/>
                        <w:left w:val="none" w:sz="0" w:space="0" w:color="auto"/>
                        <w:bottom w:val="none" w:sz="0" w:space="0" w:color="auto"/>
                        <w:right w:val="none" w:sz="0" w:space="0" w:color="auto"/>
                      </w:divBdr>
                    </w:div>
                  </w:divsChild>
                </w:div>
                <w:div w:id="865288489">
                  <w:marLeft w:val="0"/>
                  <w:marRight w:val="0"/>
                  <w:marTop w:val="0"/>
                  <w:marBottom w:val="0"/>
                  <w:divBdr>
                    <w:top w:val="none" w:sz="0" w:space="0" w:color="auto"/>
                    <w:left w:val="none" w:sz="0" w:space="0" w:color="auto"/>
                    <w:bottom w:val="none" w:sz="0" w:space="0" w:color="auto"/>
                    <w:right w:val="none" w:sz="0" w:space="0" w:color="auto"/>
                  </w:divBdr>
                  <w:divsChild>
                    <w:div w:id="1780487191">
                      <w:marLeft w:val="0"/>
                      <w:marRight w:val="0"/>
                      <w:marTop w:val="0"/>
                      <w:marBottom w:val="0"/>
                      <w:divBdr>
                        <w:top w:val="none" w:sz="0" w:space="0" w:color="auto"/>
                        <w:left w:val="none" w:sz="0" w:space="0" w:color="auto"/>
                        <w:bottom w:val="none" w:sz="0" w:space="0" w:color="auto"/>
                        <w:right w:val="none" w:sz="0" w:space="0" w:color="auto"/>
                      </w:divBdr>
                    </w:div>
                  </w:divsChild>
                </w:div>
                <w:div w:id="899631514">
                  <w:marLeft w:val="0"/>
                  <w:marRight w:val="0"/>
                  <w:marTop w:val="0"/>
                  <w:marBottom w:val="0"/>
                  <w:divBdr>
                    <w:top w:val="none" w:sz="0" w:space="0" w:color="auto"/>
                    <w:left w:val="none" w:sz="0" w:space="0" w:color="auto"/>
                    <w:bottom w:val="none" w:sz="0" w:space="0" w:color="auto"/>
                    <w:right w:val="none" w:sz="0" w:space="0" w:color="auto"/>
                  </w:divBdr>
                  <w:divsChild>
                    <w:div w:id="1960721934">
                      <w:marLeft w:val="0"/>
                      <w:marRight w:val="0"/>
                      <w:marTop w:val="0"/>
                      <w:marBottom w:val="0"/>
                      <w:divBdr>
                        <w:top w:val="none" w:sz="0" w:space="0" w:color="auto"/>
                        <w:left w:val="none" w:sz="0" w:space="0" w:color="auto"/>
                        <w:bottom w:val="none" w:sz="0" w:space="0" w:color="auto"/>
                        <w:right w:val="none" w:sz="0" w:space="0" w:color="auto"/>
                      </w:divBdr>
                    </w:div>
                  </w:divsChild>
                </w:div>
                <w:div w:id="925307692">
                  <w:marLeft w:val="0"/>
                  <w:marRight w:val="0"/>
                  <w:marTop w:val="0"/>
                  <w:marBottom w:val="0"/>
                  <w:divBdr>
                    <w:top w:val="none" w:sz="0" w:space="0" w:color="auto"/>
                    <w:left w:val="none" w:sz="0" w:space="0" w:color="auto"/>
                    <w:bottom w:val="none" w:sz="0" w:space="0" w:color="auto"/>
                    <w:right w:val="none" w:sz="0" w:space="0" w:color="auto"/>
                  </w:divBdr>
                  <w:divsChild>
                    <w:div w:id="773939311">
                      <w:marLeft w:val="0"/>
                      <w:marRight w:val="0"/>
                      <w:marTop w:val="0"/>
                      <w:marBottom w:val="0"/>
                      <w:divBdr>
                        <w:top w:val="none" w:sz="0" w:space="0" w:color="auto"/>
                        <w:left w:val="none" w:sz="0" w:space="0" w:color="auto"/>
                        <w:bottom w:val="none" w:sz="0" w:space="0" w:color="auto"/>
                        <w:right w:val="none" w:sz="0" w:space="0" w:color="auto"/>
                      </w:divBdr>
                    </w:div>
                  </w:divsChild>
                </w:div>
                <w:div w:id="927084212">
                  <w:marLeft w:val="0"/>
                  <w:marRight w:val="0"/>
                  <w:marTop w:val="0"/>
                  <w:marBottom w:val="0"/>
                  <w:divBdr>
                    <w:top w:val="none" w:sz="0" w:space="0" w:color="auto"/>
                    <w:left w:val="none" w:sz="0" w:space="0" w:color="auto"/>
                    <w:bottom w:val="none" w:sz="0" w:space="0" w:color="auto"/>
                    <w:right w:val="none" w:sz="0" w:space="0" w:color="auto"/>
                  </w:divBdr>
                  <w:divsChild>
                    <w:div w:id="306474503">
                      <w:marLeft w:val="0"/>
                      <w:marRight w:val="0"/>
                      <w:marTop w:val="0"/>
                      <w:marBottom w:val="0"/>
                      <w:divBdr>
                        <w:top w:val="none" w:sz="0" w:space="0" w:color="auto"/>
                        <w:left w:val="none" w:sz="0" w:space="0" w:color="auto"/>
                        <w:bottom w:val="none" w:sz="0" w:space="0" w:color="auto"/>
                        <w:right w:val="none" w:sz="0" w:space="0" w:color="auto"/>
                      </w:divBdr>
                    </w:div>
                  </w:divsChild>
                </w:div>
                <w:div w:id="933827530">
                  <w:marLeft w:val="0"/>
                  <w:marRight w:val="0"/>
                  <w:marTop w:val="0"/>
                  <w:marBottom w:val="0"/>
                  <w:divBdr>
                    <w:top w:val="none" w:sz="0" w:space="0" w:color="auto"/>
                    <w:left w:val="none" w:sz="0" w:space="0" w:color="auto"/>
                    <w:bottom w:val="none" w:sz="0" w:space="0" w:color="auto"/>
                    <w:right w:val="none" w:sz="0" w:space="0" w:color="auto"/>
                  </w:divBdr>
                  <w:divsChild>
                    <w:div w:id="894858093">
                      <w:marLeft w:val="0"/>
                      <w:marRight w:val="0"/>
                      <w:marTop w:val="0"/>
                      <w:marBottom w:val="0"/>
                      <w:divBdr>
                        <w:top w:val="none" w:sz="0" w:space="0" w:color="auto"/>
                        <w:left w:val="none" w:sz="0" w:space="0" w:color="auto"/>
                        <w:bottom w:val="none" w:sz="0" w:space="0" w:color="auto"/>
                        <w:right w:val="none" w:sz="0" w:space="0" w:color="auto"/>
                      </w:divBdr>
                    </w:div>
                  </w:divsChild>
                </w:div>
                <w:div w:id="968243352">
                  <w:marLeft w:val="0"/>
                  <w:marRight w:val="0"/>
                  <w:marTop w:val="0"/>
                  <w:marBottom w:val="0"/>
                  <w:divBdr>
                    <w:top w:val="none" w:sz="0" w:space="0" w:color="auto"/>
                    <w:left w:val="none" w:sz="0" w:space="0" w:color="auto"/>
                    <w:bottom w:val="none" w:sz="0" w:space="0" w:color="auto"/>
                    <w:right w:val="none" w:sz="0" w:space="0" w:color="auto"/>
                  </w:divBdr>
                  <w:divsChild>
                    <w:div w:id="2021002883">
                      <w:marLeft w:val="0"/>
                      <w:marRight w:val="0"/>
                      <w:marTop w:val="0"/>
                      <w:marBottom w:val="0"/>
                      <w:divBdr>
                        <w:top w:val="none" w:sz="0" w:space="0" w:color="auto"/>
                        <w:left w:val="none" w:sz="0" w:space="0" w:color="auto"/>
                        <w:bottom w:val="none" w:sz="0" w:space="0" w:color="auto"/>
                        <w:right w:val="none" w:sz="0" w:space="0" w:color="auto"/>
                      </w:divBdr>
                    </w:div>
                  </w:divsChild>
                </w:div>
                <w:div w:id="1006446909">
                  <w:marLeft w:val="0"/>
                  <w:marRight w:val="0"/>
                  <w:marTop w:val="0"/>
                  <w:marBottom w:val="0"/>
                  <w:divBdr>
                    <w:top w:val="none" w:sz="0" w:space="0" w:color="auto"/>
                    <w:left w:val="none" w:sz="0" w:space="0" w:color="auto"/>
                    <w:bottom w:val="none" w:sz="0" w:space="0" w:color="auto"/>
                    <w:right w:val="none" w:sz="0" w:space="0" w:color="auto"/>
                  </w:divBdr>
                  <w:divsChild>
                    <w:div w:id="1863326490">
                      <w:marLeft w:val="0"/>
                      <w:marRight w:val="0"/>
                      <w:marTop w:val="0"/>
                      <w:marBottom w:val="0"/>
                      <w:divBdr>
                        <w:top w:val="none" w:sz="0" w:space="0" w:color="auto"/>
                        <w:left w:val="none" w:sz="0" w:space="0" w:color="auto"/>
                        <w:bottom w:val="none" w:sz="0" w:space="0" w:color="auto"/>
                        <w:right w:val="none" w:sz="0" w:space="0" w:color="auto"/>
                      </w:divBdr>
                    </w:div>
                  </w:divsChild>
                </w:div>
                <w:div w:id="1040477263">
                  <w:marLeft w:val="0"/>
                  <w:marRight w:val="0"/>
                  <w:marTop w:val="0"/>
                  <w:marBottom w:val="0"/>
                  <w:divBdr>
                    <w:top w:val="none" w:sz="0" w:space="0" w:color="auto"/>
                    <w:left w:val="none" w:sz="0" w:space="0" w:color="auto"/>
                    <w:bottom w:val="none" w:sz="0" w:space="0" w:color="auto"/>
                    <w:right w:val="none" w:sz="0" w:space="0" w:color="auto"/>
                  </w:divBdr>
                  <w:divsChild>
                    <w:div w:id="1660696318">
                      <w:marLeft w:val="0"/>
                      <w:marRight w:val="0"/>
                      <w:marTop w:val="0"/>
                      <w:marBottom w:val="0"/>
                      <w:divBdr>
                        <w:top w:val="none" w:sz="0" w:space="0" w:color="auto"/>
                        <w:left w:val="none" w:sz="0" w:space="0" w:color="auto"/>
                        <w:bottom w:val="none" w:sz="0" w:space="0" w:color="auto"/>
                        <w:right w:val="none" w:sz="0" w:space="0" w:color="auto"/>
                      </w:divBdr>
                    </w:div>
                  </w:divsChild>
                </w:div>
                <w:div w:id="1071197525">
                  <w:marLeft w:val="0"/>
                  <w:marRight w:val="0"/>
                  <w:marTop w:val="0"/>
                  <w:marBottom w:val="0"/>
                  <w:divBdr>
                    <w:top w:val="none" w:sz="0" w:space="0" w:color="auto"/>
                    <w:left w:val="none" w:sz="0" w:space="0" w:color="auto"/>
                    <w:bottom w:val="none" w:sz="0" w:space="0" w:color="auto"/>
                    <w:right w:val="none" w:sz="0" w:space="0" w:color="auto"/>
                  </w:divBdr>
                  <w:divsChild>
                    <w:div w:id="619411579">
                      <w:marLeft w:val="0"/>
                      <w:marRight w:val="0"/>
                      <w:marTop w:val="0"/>
                      <w:marBottom w:val="0"/>
                      <w:divBdr>
                        <w:top w:val="none" w:sz="0" w:space="0" w:color="auto"/>
                        <w:left w:val="none" w:sz="0" w:space="0" w:color="auto"/>
                        <w:bottom w:val="none" w:sz="0" w:space="0" w:color="auto"/>
                        <w:right w:val="none" w:sz="0" w:space="0" w:color="auto"/>
                      </w:divBdr>
                    </w:div>
                  </w:divsChild>
                </w:div>
                <w:div w:id="1092822280">
                  <w:marLeft w:val="0"/>
                  <w:marRight w:val="0"/>
                  <w:marTop w:val="0"/>
                  <w:marBottom w:val="0"/>
                  <w:divBdr>
                    <w:top w:val="none" w:sz="0" w:space="0" w:color="auto"/>
                    <w:left w:val="none" w:sz="0" w:space="0" w:color="auto"/>
                    <w:bottom w:val="none" w:sz="0" w:space="0" w:color="auto"/>
                    <w:right w:val="none" w:sz="0" w:space="0" w:color="auto"/>
                  </w:divBdr>
                  <w:divsChild>
                    <w:div w:id="1606503387">
                      <w:marLeft w:val="0"/>
                      <w:marRight w:val="0"/>
                      <w:marTop w:val="0"/>
                      <w:marBottom w:val="0"/>
                      <w:divBdr>
                        <w:top w:val="none" w:sz="0" w:space="0" w:color="auto"/>
                        <w:left w:val="none" w:sz="0" w:space="0" w:color="auto"/>
                        <w:bottom w:val="none" w:sz="0" w:space="0" w:color="auto"/>
                        <w:right w:val="none" w:sz="0" w:space="0" w:color="auto"/>
                      </w:divBdr>
                    </w:div>
                  </w:divsChild>
                </w:div>
                <w:div w:id="1114322747">
                  <w:marLeft w:val="0"/>
                  <w:marRight w:val="0"/>
                  <w:marTop w:val="0"/>
                  <w:marBottom w:val="0"/>
                  <w:divBdr>
                    <w:top w:val="none" w:sz="0" w:space="0" w:color="auto"/>
                    <w:left w:val="none" w:sz="0" w:space="0" w:color="auto"/>
                    <w:bottom w:val="none" w:sz="0" w:space="0" w:color="auto"/>
                    <w:right w:val="none" w:sz="0" w:space="0" w:color="auto"/>
                  </w:divBdr>
                  <w:divsChild>
                    <w:div w:id="604927770">
                      <w:marLeft w:val="0"/>
                      <w:marRight w:val="0"/>
                      <w:marTop w:val="0"/>
                      <w:marBottom w:val="0"/>
                      <w:divBdr>
                        <w:top w:val="none" w:sz="0" w:space="0" w:color="auto"/>
                        <w:left w:val="none" w:sz="0" w:space="0" w:color="auto"/>
                        <w:bottom w:val="none" w:sz="0" w:space="0" w:color="auto"/>
                        <w:right w:val="none" w:sz="0" w:space="0" w:color="auto"/>
                      </w:divBdr>
                    </w:div>
                  </w:divsChild>
                </w:div>
                <w:div w:id="1129325865">
                  <w:marLeft w:val="0"/>
                  <w:marRight w:val="0"/>
                  <w:marTop w:val="0"/>
                  <w:marBottom w:val="0"/>
                  <w:divBdr>
                    <w:top w:val="none" w:sz="0" w:space="0" w:color="auto"/>
                    <w:left w:val="none" w:sz="0" w:space="0" w:color="auto"/>
                    <w:bottom w:val="none" w:sz="0" w:space="0" w:color="auto"/>
                    <w:right w:val="none" w:sz="0" w:space="0" w:color="auto"/>
                  </w:divBdr>
                  <w:divsChild>
                    <w:div w:id="2105176677">
                      <w:marLeft w:val="0"/>
                      <w:marRight w:val="0"/>
                      <w:marTop w:val="0"/>
                      <w:marBottom w:val="0"/>
                      <w:divBdr>
                        <w:top w:val="none" w:sz="0" w:space="0" w:color="auto"/>
                        <w:left w:val="none" w:sz="0" w:space="0" w:color="auto"/>
                        <w:bottom w:val="none" w:sz="0" w:space="0" w:color="auto"/>
                        <w:right w:val="none" w:sz="0" w:space="0" w:color="auto"/>
                      </w:divBdr>
                    </w:div>
                  </w:divsChild>
                </w:div>
                <w:div w:id="1155145498">
                  <w:marLeft w:val="0"/>
                  <w:marRight w:val="0"/>
                  <w:marTop w:val="0"/>
                  <w:marBottom w:val="0"/>
                  <w:divBdr>
                    <w:top w:val="none" w:sz="0" w:space="0" w:color="auto"/>
                    <w:left w:val="none" w:sz="0" w:space="0" w:color="auto"/>
                    <w:bottom w:val="none" w:sz="0" w:space="0" w:color="auto"/>
                    <w:right w:val="none" w:sz="0" w:space="0" w:color="auto"/>
                  </w:divBdr>
                  <w:divsChild>
                    <w:div w:id="523130711">
                      <w:marLeft w:val="0"/>
                      <w:marRight w:val="0"/>
                      <w:marTop w:val="0"/>
                      <w:marBottom w:val="0"/>
                      <w:divBdr>
                        <w:top w:val="none" w:sz="0" w:space="0" w:color="auto"/>
                        <w:left w:val="none" w:sz="0" w:space="0" w:color="auto"/>
                        <w:bottom w:val="none" w:sz="0" w:space="0" w:color="auto"/>
                        <w:right w:val="none" w:sz="0" w:space="0" w:color="auto"/>
                      </w:divBdr>
                    </w:div>
                  </w:divsChild>
                </w:div>
                <w:div w:id="1218974467">
                  <w:marLeft w:val="0"/>
                  <w:marRight w:val="0"/>
                  <w:marTop w:val="0"/>
                  <w:marBottom w:val="0"/>
                  <w:divBdr>
                    <w:top w:val="none" w:sz="0" w:space="0" w:color="auto"/>
                    <w:left w:val="none" w:sz="0" w:space="0" w:color="auto"/>
                    <w:bottom w:val="none" w:sz="0" w:space="0" w:color="auto"/>
                    <w:right w:val="none" w:sz="0" w:space="0" w:color="auto"/>
                  </w:divBdr>
                  <w:divsChild>
                    <w:div w:id="383675999">
                      <w:marLeft w:val="0"/>
                      <w:marRight w:val="0"/>
                      <w:marTop w:val="0"/>
                      <w:marBottom w:val="0"/>
                      <w:divBdr>
                        <w:top w:val="none" w:sz="0" w:space="0" w:color="auto"/>
                        <w:left w:val="none" w:sz="0" w:space="0" w:color="auto"/>
                        <w:bottom w:val="none" w:sz="0" w:space="0" w:color="auto"/>
                        <w:right w:val="none" w:sz="0" w:space="0" w:color="auto"/>
                      </w:divBdr>
                    </w:div>
                  </w:divsChild>
                </w:div>
                <w:div w:id="1224288826">
                  <w:marLeft w:val="0"/>
                  <w:marRight w:val="0"/>
                  <w:marTop w:val="0"/>
                  <w:marBottom w:val="0"/>
                  <w:divBdr>
                    <w:top w:val="none" w:sz="0" w:space="0" w:color="auto"/>
                    <w:left w:val="none" w:sz="0" w:space="0" w:color="auto"/>
                    <w:bottom w:val="none" w:sz="0" w:space="0" w:color="auto"/>
                    <w:right w:val="none" w:sz="0" w:space="0" w:color="auto"/>
                  </w:divBdr>
                  <w:divsChild>
                    <w:div w:id="1787894024">
                      <w:marLeft w:val="0"/>
                      <w:marRight w:val="0"/>
                      <w:marTop w:val="0"/>
                      <w:marBottom w:val="0"/>
                      <w:divBdr>
                        <w:top w:val="none" w:sz="0" w:space="0" w:color="auto"/>
                        <w:left w:val="none" w:sz="0" w:space="0" w:color="auto"/>
                        <w:bottom w:val="none" w:sz="0" w:space="0" w:color="auto"/>
                        <w:right w:val="none" w:sz="0" w:space="0" w:color="auto"/>
                      </w:divBdr>
                    </w:div>
                  </w:divsChild>
                </w:div>
                <w:div w:id="1237202041">
                  <w:marLeft w:val="0"/>
                  <w:marRight w:val="0"/>
                  <w:marTop w:val="0"/>
                  <w:marBottom w:val="0"/>
                  <w:divBdr>
                    <w:top w:val="none" w:sz="0" w:space="0" w:color="auto"/>
                    <w:left w:val="none" w:sz="0" w:space="0" w:color="auto"/>
                    <w:bottom w:val="none" w:sz="0" w:space="0" w:color="auto"/>
                    <w:right w:val="none" w:sz="0" w:space="0" w:color="auto"/>
                  </w:divBdr>
                  <w:divsChild>
                    <w:div w:id="1933974408">
                      <w:marLeft w:val="0"/>
                      <w:marRight w:val="0"/>
                      <w:marTop w:val="0"/>
                      <w:marBottom w:val="0"/>
                      <w:divBdr>
                        <w:top w:val="none" w:sz="0" w:space="0" w:color="auto"/>
                        <w:left w:val="none" w:sz="0" w:space="0" w:color="auto"/>
                        <w:bottom w:val="none" w:sz="0" w:space="0" w:color="auto"/>
                        <w:right w:val="none" w:sz="0" w:space="0" w:color="auto"/>
                      </w:divBdr>
                    </w:div>
                  </w:divsChild>
                </w:div>
                <w:div w:id="1285189290">
                  <w:marLeft w:val="0"/>
                  <w:marRight w:val="0"/>
                  <w:marTop w:val="0"/>
                  <w:marBottom w:val="0"/>
                  <w:divBdr>
                    <w:top w:val="none" w:sz="0" w:space="0" w:color="auto"/>
                    <w:left w:val="none" w:sz="0" w:space="0" w:color="auto"/>
                    <w:bottom w:val="none" w:sz="0" w:space="0" w:color="auto"/>
                    <w:right w:val="none" w:sz="0" w:space="0" w:color="auto"/>
                  </w:divBdr>
                  <w:divsChild>
                    <w:div w:id="681320369">
                      <w:marLeft w:val="0"/>
                      <w:marRight w:val="0"/>
                      <w:marTop w:val="0"/>
                      <w:marBottom w:val="0"/>
                      <w:divBdr>
                        <w:top w:val="none" w:sz="0" w:space="0" w:color="auto"/>
                        <w:left w:val="none" w:sz="0" w:space="0" w:color="auto"/>
                        <w:bottom w:val="none" w:sz="0" w:space="0" w:color="auto"/>
                        <w:right w:val="none" w:sz="0" w:space="0" w:color="auto"/>
                      </w:divBdr>
                    </w:div>
                  </w:divsChild>
                </w:div>
                <w:div w:id="1328366404">
                  <w:marLeft w:val="0"/>
                  <w:marRight w:val="0"/>
                  <w:marTop w:val="0"/>
                  <w:marBottom w:val="0"/>
                  <w:divBdr>
                    <w:top w:val="none" w:sz="0" w:space="0" w:color="auto"/>
                    <w:left w:val="none" w:sz="0" w:space="0" w:color="auto"/>
                    <w:bottom w:val="none" w:sz="0" w:space="0" w:color="auto"/>
                    <w:right w:val="none" w:sz="0" w:space="0" w:color="auto"/>
                  </w:divBdr>
                  <w:divsChild>
                    <w:div w:id="336543727">
                      <w:marLeft w:val="0"/>
                      <w:marRight w:val="0"/>
                      <w:marTop w:val="0"/>
                      <w:marBottom w:val="0"/>
                      <w:divBdr>
                        <w:top w:val="none" w:sz="0" w:space="0" w:color="auto"/>
                        <w:left w:val="none" w:sz="0" w:space="0" w:color="auto"/>
                        <w:bottom w:val="none" w:sz="0" w:space="0" w:color="auto"/>
                        <w:right w:val="none" w:sz="0" w:space="0" w:color="auto"/>
                      </w:divBdr>
                    </w:div>
                  </w:divsChild>
                </w:div>
                <w:div w:id="1342969797">
                  <w:marLeft w:val="0"/>
                  <w:marRight w:val="0"/>
                  <w:marTop w:val="0"/>
                  <w:marBottom w:val="0"/>
                  <w:divBdr>
                    <w:top w:val="none" w:sz="0" w:space="0" w:color="auto"/>
                    <w:left w:val="none" w:sz="0" w:space="0" w:color="auto"/>
                    <w:bottom w:val="none" w:sz="0" w:space="0" w:color="auto"/>
                    <w:right w:val="none" w:sz="0" w:space="0" w:color="auto"/>
                  </w:divBdr>
                  <w:divsChild>
                    <w:div w:id="735133302">
                      <w:marLeft w:val="0"/>
                      <w:marRight w:val="0"/>
                      <w:marTop w:val="0"/>
                      <w:marBottom w:val="0"/>
                      <w:divBdr>
                        <w:top w:val="none" w:sz="0" w:space="0" w:color="auto"/>
                        <w:left w:val="none" w:sz="0" w:space="0" w:color="auto"/>
                        <w:bottom w:val="none" w:sz="0" w:space="0" w:color="auto"/>
                        <w:right w:val="none" w:sz="0" w:space="0" w:color="auto"/>
                      </w:divBdr>
                    </w:div>
                  </w:divsChild>
                </w:div>
                <w:div w:id="1346395486">
                  <w:marLeft w:val="0"/>
                  <w:marRight w:val="0"/>
                  <w:marTop w:val="0"/>
                  <w:marBottom w:val="0"/>
                  <w:divBdr>
                    <w:top w:val="none" w:sz="0" w:space="0" w:color="auto"/>
                    <w:left w:val="none" w:sz="0" w:space="0" w:color="auto"/>
                    <w:bottom w:val="none" w:sz="0" w:space="0" w:color="auto"/>
                    <w:right w:val="none" w:sz="0" w:space="0" w:color="auto"/>
                  </w:divBdr>
                  <w:divsChild>
                    <w:div w:id="1602640320">
                      <w:marLeft w:val="0"/>
                      <w:marRight w:val="0"/>
                      <w:marTop w:val="0"/>
                      <w:marBottom w:val="0"/>
                      <w:divBdr>
                        <w:top w:val="none" w:sz="0" w:space="0" w:color="auto"/>
                        <w:left w:val="none" w:sz="0" w:space="0" w:color="auto"/>
                        <w:bottom w:val="none" w:sz="0" w:space="0" w:color="auto"/>
                        <w:right w:val="none" w:sz="0" w:space="0" w:color="auto"/>
                      </w:divBdr>
                    </w:div>
                  </w:divsChild>
                </w:div>
                <w:div w:id="1354381550">
                  <w:marLeft w:val="0"/>
                  <w:marRight w:val="0"/>
                  <w:marTop w:val="0"/>
                  <w:marBottom w:val="0"/>
                  <w:divBdr>
                    <w:top w:val="none" w:sz="0" w:space="0" w:color="auto"/>
                    <w:left w:val="none" w:sz="0" w:space="0" w:color="auto"/>
                    <w:bottom w:val="none" w:sz="0" w:space="0" w:color="auto"/>
                    <w:right w:val="none" w:sz="0" w:space="0" w:color="auto"/>
                  </w:divBdr>
                  <w:divsChild>
                    <w:div w:id="260375878">
                      <w:marLeft w:val="0"/>
                      <w:marRight w:val="0"/>
                      <w:marTop w:val="0"/>
                      <w:marBottom w:val="0"/>
                      <w:divBdr>
                        <w:top w:val="none" w:sz="0" w:space="0" w:color="auto"/>
                        <w:left w:val="none" w:sz="0" w:space="0" w:color="auto"/>
                        <w:bottom w:val="none" w:sz="0" w:space="0" w:color="auto"/>
                        <w:right w:val="none" w:sz="0" w:space="0" w:color="auto"/>
                      </w:divBdr>
                    </w:div>
                  </w:divsChild>
                </w:div>
                <w:div w:id="1368137517">
                  <w:marLeft w:val="0"/>
                  <w:marRight w:val="0"/>
                  <w:marTop w:val="0"/>
                  <w:marBottom w:val="0"/>
                  <w:divBdr>
                    <w:top w:val="none" w:sz="0" w:space="0" w:color="auto"/>
                    <w:left w:val="none" w:sz="0" w:space="0" w:color="auto"/>
                    <w:bottom w:val="none" w:sz="0" w:space="0" w:color="auto"/>
                    <w:right w:val="none" w:sz="0" w:space="0" w:color="auto"/>
                  </w:divBdr>
                  <w:divsChild>
                    <w:div w:id="1934510624">
                      <w:marLeft w:val="0"/>
                      <w:marRight w:val="0"/>
                      <w:marTop w:val="0"/>
                      <w:marBottom w:val="0"/>
                      <w:divBdr>
                        <w:top w:val="none" w:sz="0" w:space="0" w:color="auto"/>
                        <w:left w:val="none" w:sz="0" w:space="0" w:color="auto"/>
                        <w:bottom w:val="none" w:sz="0" w:space="0" w:color="auto"/>
                        <w:right w:val="none" w:sz="0" w:space="0" w:color="auto"/>
                      </w:divBdr>
                    </w:div>
                  </w:divsChild>
                </w:div>
                <w:div w:id="1369720677">
                  <w:marLeft w:val="0"/>
                  <w:marRight w:val="0"/>
                  <w:marTop w:val="0"/>
                  <w:marBottom w:val="0"/>
                  <w:divBdr>
                    <w:top w:val="none" w:sz="0" w:space="0" w:color="auto"/>
                    <w:left w:val="none" w:sz="0" w:space="0" w:color="auto"/>
                    <w:bottom w:val="none" w:sz="0" w:space="0" w:color="auto"/>
                    <w:right w:val="none" w:sz="0" w:space="0" w:color="auto"/>
                  </w:divBdr>
                  <w:divsChild>
                    <w:div w:id="2086106292">
                      <w:marLeft w:val="0"/>
                      <w:marRight w:val="0"/>
                      <w:marTop w:val="0"/>
                      <w:marBottom w:val="0"/>
                      <w:divBdr>
                        <w:top w:val="none" w:sz="0" w:space="0" w:color="auto"/>
                        <w:left w:val="none" w:sz="0" w:space="0" w:color="auto"/>
                        <w:bottom w:val="none" w:sz="0" w:space="0" w:color="auto"/>
                        <w:right w:val="none" w:sz="0" w:space="0" w:color="auto"/>
                      </w:divBdr>
                    </w:div>
                  </w:divsChild>
                </w:div>
                <w:div w:id="1407919980">
                  <w:marLeft w:val="0"/>
                  <w:marRight w:val="0"/>
                  <w:marTop w:val="0"/>
                  <w:marBottom w:val="0"/>
                  <w:divBdr>
                    <w:top w:val="none" w:sz="0" w:space="0" w:color="auto"/>
                    <w:left w:val="none" w:sz="0" w:space="0" w:color="auto"/>
                    <w:bottom w:val="none" w:sz="0" w:space="0" w:color="auto"/>
                    <w:right w:val="none" w:sz="0" w:space="0" w:color="auto"/>
                  </w:divBdr>
                  <w:divsChild>
                    <w:div w:id="1964193207">
                      <w:marLeft w:val="0"/>
                      <w:marRight w:val="0"/>
                      <w:marTop w:val="0"/>
                      <w:marBottom w:val="0"/>
                      <w:divBdr>
                        <w:top w:val="none" w:sz="0" w:space="0" w:color="auto"/>
                        <w:left w:val="none" w:sz="0" w:space="0" w:color="auto"/>
                        <w:bottom w:val="none" w:sz="0" w:space="0" w:color="auto"/>
                        <w:right w:val="none" w:sz="0" w:space="0" w:color="auto"/>
                      </w:divBdr>
                    </w:div>
                  </w:divsChild>
                </w:div>
                <w:div w:id="1454330410">
                  <w:marLeft w:val="0"/>
                  <w:marRight w:val="0"/>
                  <w:marTop w:val="0"/>
                  <w:marBottom w:val="0"/>
                  <w:divBdr>
                    <w:top w:val="none" w:sz="0" w:space="0" w:color="auto"/>
                    <w:left w:val="none" w:sz="0" w:space="0" w:color="auto"/>
                    <w:bottom w:val="none" w:sz="0" w:space="0" w:color="auto"/>
                    <w:right w:val="none" w:sz="0" w:space="0" w:color="auto"/>
                  </w:divBdr>
                  <w:divsChild>
                    <w:div w:id="1019815234">
                      <w:marLeft w:val="0"/>
                      <w:marRight w:val="0"/>
                      <w:marTop w:val="0"/>
                      <w:marBottom w:val="0"/>
                      <w:divBdr>
                        <w:top w:val="none" w:sz="0" w:space="0" w:color="auto"/>
                        <w:left w:val="none" w:sz="0" w:space="0" w:color="auto"/>
                        <w:bottom w:val="none" w:sz="0" w:space="0" w:color="auto"/>
                        <w:right w:val="none" w:sz="0" w:space="0" w:color="auto"/>
                      </w:divBdr>
                    </w:div>
                  </w:divsChild>
                </w:div>
                <w:div w:id="1458065090">
                  <w:marLeft w:val="0"/>
                  <w:marRight w:val="0"/>
                  <w:marTop w:val="0"/>
                  <w:marBottom w:val="0"/>
                  <w:divBdr>
                    <w:top w:val="none" w:sz="0" w:space="0" w:color="auto"/>
                    <w:left w:val="none" w:sz="0" w:space="0" w:color="auto"/>
                    <w:bottom w:val="none" w:sz="0" w:space="0" w:color="auto"/>
                    <w:right w:val="none" w:sz="0" w:space="0" w:color="auto"/>
                  </w:divBdr>
                  <w:divsChild>
                    <w:div w:id="1586451007">
                      <w:marLeft w:val="0"/>
                      <w:marRight w:val="0"/>
                      <w:marTop w:val="0"/>
                      <w:marBottom w:val="0"/>
                      <w:divBdr>
                        <w:top w:val="none" w:sz="0" w:space="0" w:color="auto"/>
                        <w:left w:val="none" w:sz="0" w:space="0" w:color="auto"/>
                        <w:bottom w:val="none" w:sz="0" w:space="0" w:color="auto"/>
                        <w:right w:val="none" w:sz="0" w:space="0" w:color="auto"/>
                      </w:divBdr>
                    </w:div>
                  </w:divsChild>
                </w:div>
                <w:div w:id="1463888241">
                  <w:marLeft w:val="0"/>
                  <w:marRight w:val="0"/>
                  <w:marTop w:val="0"/>
                  <w:marBottom w:val="0"/>
                  <w:divBdr>
                    <w:top w:val="none" w:sz="0" w:space="0" w:color="auto"/>
                    <w:left w:val="none" w:sz="0" w:space="0" w:color="auto"/>
                    <w:bottom w:val="none" w:sz="0" w:space="0" w:color="auto"/>
                    <w:right w:val="none" w:sz="0" w:space="0" w:color="auto"/>
                  </w:divBdr>
                  <w:divsChild>
                    <w:div w:id="248272834">
                      <w:marLeft w:val="0"/>
                      <w:marRight w:val="0"/>
                      <w:marTop w:val="0"/>
                      <w:marBottom w:val="0"/>
                      <w:divBdr>
                        <w:top w:val="none" w:sz="0" w:space="0" w:color="auto"/>
                        <w:left w:val="none" w:sz="0" w:space="0" w:color="auto"/>
                        <w:bottom w:val="none" w:sz="0" w:space="0" w:color="auto"/>
                        <w:right w:val="none" w:sz="0" w:space="0" w:color="auto"/>
                      </w:divBdr>
                    </w:div>
                  </w:divsChild>
                </w:div>
                <w:div w:id="1496149832">
                  <w:marLeft w:val="0"/>
                  <w:marRight w:val="0"/>
                  <w:marTop w:val="0"/>
                  <w:marBottom w:val="0"/>
                  <w:divBdr>
                    <w:top w:val="none" w:sz="0" w:space="0" w:color="auto"/>
                    <w:left w:val="none" w:sz="0" w:space="0" w:color="auto"/>
                    <w:bottom w:val="none" w:sz="0" w:space="0" w:color="auto"/>
                    <w:right w:val="none" w:sz="0" w:space="0" w:color="auto"/>
                  </w:divBdr>
                  <w:divsChild>
                    <w:div w:id="1825970977">
                      <w:marLeft w:val="0"/>
                      <w:marRight w:val="0"/>
                      <w:marTop w:val="0"/>
                      <w:marBottom w:val="0"/>
                      <w:divBdr>
                        <w:top w:val="none" w:sz="0" w:space="0" w:color="auto"/>
                        <w:left w:val="none" w:sz="0" w:space="0" w:color="auto"/>
                        <w:bottom w:val="none" w:sz="0" w:space="0" w:color="auto"/>
                        <w:right w:val="none" w:sz="0" w:space="0" w:color="auto"/>
                      </w:divBdr>
                    </w:div>
                  </w:divsChild>
                </w:div>
                <w:div w:id="1552185341">
                  <w:marLeft w:val="0"/>
                  <w:marRight w:val="0"/>
                  <w:marTop w:val="0"/>
                  <w:marBottom w:val="0"/>
                  <w:divBdr>
                    <w:top w:val="none" w:sz="0" w:space="0" w:color="auto"/>
                    <w:left w:val="none" w:sz="0" w:space="0" w:color="auto"/>
                    <w:bottom w:val="none" w:sz="0" w:space="0" w:color="auto"/>
                    <w:right w:val="none" w:sz="0" w:space="0" w:color="auto"/>
                  </w:divBdr>
                  <w:divsChild>
                    <w:div w:id="1558318350">
                      <w:marLeft w:val="0"/>
                      <w:marRight w:val="0"/>
                      <w:marTop w:val="0"/>
                      <w:marBottom w:val="0"/>
                      <w:divBdr>
                        <w:top w:val="none" w:sz="0" w:space="0" w:color="auto"/>
                        <w:left w:val="none" w:sz="0" w:space="0" w:color="auto"/>
                        <w:bottom w:val="none" w:sz="0" w:space="0" w:color="auto"/>
                        <w:right w:val="none" w:sz="0" w:space="0" w:color="auto"/>
                      </w:divBdr>
                    </w:div>
                  </w:divsChild>
                </w:div>
                <w:div w:id="1626349978">
                  <w:marLeft w:val="0"/>
                  <w:marRight w:val="0"/>
                  <w:marTop w:val="0"/>
                  <w:marBottom w:val="0"/>
                  <w:divBdr>
                    <w:top w:val="none" w:sz="0" w:space="0" w:color="auto"/>
                    <w:left w:val="none" w:sz="0" w:space="0" w:color="auto"/>
                    <w:bottom w:val="none" w:sz="0" w:space="0" w:color="auto"/>
                    <w:right w:val="none" w:sz="0" w:space="0" w:color="auto"/>
                  </w:divBdr>
                  <w:divsChild>
                    <w:div w:id="802697379">
                      <w:marLeft w:val="0"/>
                      <w:marRight w:val="0"/>
                      <w:marTop w:val="0"/>
                      <w:marBottom w:val="0"/>
                      <w:divBdr>
                        <w:top w:val="none" w:sz="0" w:space="0" w:color="auto"/>
                        <w:left w:val="none" w:sz="0" w:space="0" w:color="auto"/>
                        <w:bottom w:val="none" w:sz="0" w:space="0" w:color="auto"/>
                        <w:right w:val="none" w:sz="0" w:space="0" w:color="auto"/>
                      </w:divBdr>
                    </w:div>
                  </w:divsChild>
                </w:div>
                <w:div w:id="1662999532">
                  <w:marLeft w:val="0"/>
                  <w:marRight w:val="0"/>
                  <w:marTop w:val="0"/>
                  <w:marBottom w:val="0"/>
                  <w:divBdr>
                    <w:top w:val="none" w:sz="0" w:space="0" w:color="auto"/>
                    <w:left w:val="none" w:sz="0" w:space="0" w:color="auto"/>
                    <w:bottom w:val="none" w:sz="0" w:space="0" w:color="auto"/>
                    <w:right w:val="none" w:sz="0" w:space="0" w:color="auto"/>
                  </w:divBdr>
                  <w:divsChild>
                    <w:div w:id="901059598">
                      <w:marLeft w:val="0"/>
                      <w:marRight w:val="0"/>
                      <w:marTop w:val="0"/>
                      <w:marBottom w:val="0"/>
                      <w:divBdr>
                        <w:top w:val="none" w:sz="0" w:space="0" w:color="auto"/>
                        <w:left w:val="none" w:sz="0" w:space="0" w:color="auto"/>
                        <w:bottom w:val="none" w:sz="0" w:space="0" w:color="auto"/>
                        <w:right w:val="none" w:sz="0" w:space="0" w:color="auto"/>
                      </w:divBdr>
                    </w:div>
                  </w:divsChild>
                </w:div>
                <w:div w:id="1678339275">
                  <w:marLeft w:val="0"/>
                  <w:marRight w:val="0"/>
                  <w:marTop w:val="0"/>
                  <w:marBottom w:val="0"/>
                  <w:divBdr>
                    <w:top w:val="none" w:sz="0" w:space="0" w:color="auto"/>
                    <w:left w:val="none" w:sz="0" w:space="0" w:color="auto"/>
                    <w:bottom w:val="none" w:sz="0" w:space="0" w:color="auto"/>
                    <w:right w:val="none" w:sz="0" w:space="0" w:color="auto"/>
                  </w:divBdr>
                  <w:divsChild>
                    <w:div w:id="1488859679">
                      <w:marLeft w:val="0"/>
                      <w:marRight w:val="0"/>
                      <w:marTop w:val="0"/>
                      <w:marBottom w:val="0"/>
                      <w:divBdr>
                        <w:top w:val="none" w:sz="0" w:space="0" w:color="auto"/>
                        <w:left w:val="none" w:sz="0" w:space="0" w:color="auto"/>
                        <w:bottom w:val="none" w:sz="0" w:space="0" w:color="auto"/>
                        <w:right w:val="none" w:sz="0" w:space="0" w:color="auto"/>
                      </w:divBdr>
                    </w:div>
                  </w:divsChild>
                </w:div>
                <w:div w:id="1678802894">
                  <w:marLeft w:val="0"/>
                  <w:marRight w:val="0"/>
                  <w:marTop w:val="0"/>
                  <w:marBottom w:val="0"/>
                  <w:divBdr>
                    <w:top w:val="none" w:sz="0" w:space="0" w:color="auto"/>
                    <w:left w:val="none" w:sz="0" w:space="0" w:color="auto"/>
                    <w:bottom w:val="none" w:sz="0" w:space="0" w:color="auto"/>
                    <w:right w:val="none" w:sz="0" w:space="0" w:color="auto"/>
                  </w:divBdr>
                  <w:divsChild>
                    <w:div w:id="344938808">
                      <w:marLeft w:val="0"/>
                      <w:marRight w:val="0"/>
                      <w:marTop w:val="0"/>
                      <w:marBottom w:val="0"/>
                      <w:divBdr>
                        <w:top w:val="none" w:sz="0" w:space="0" w:color="auto"/>
                        <w:left w:val="none" w:sz="0" w:space="0" w:color="auto"/>
                        <w:bottom w:val="none" w:sz="0" w:space="0" w:color="auto"/>
                        <w:right w:val="none" w:sz="0" w:space="0" w:color="auto"/>
                      </w:divBdr>
                    </w:div>
                  </w:divsChild>
                </w:div>
                <w:div w:id="1727604078">
                  <w:marLeft w:val="0"/>
                  <w:marRight w:val="0"/>
                  <w:marTop w:val="0"/>
                  <w:marBottom w:val="0"/>
                  <w:divBdr>
                    <w:top w:val="none" w:sz="0" w:space="0" w:color="auto"/>
                    <w:left w:val="none" w:sz="0" w:space="0" w:color="auto"/>
                    <w:bottom w:val="none" w:sz="0" w:space="0" w:color="auto"/>
                    <w:right w:val="none" w:sz="0" w:space="0" w:color="auto"/>
                  </w:divBdr>
                  <w:divsChild>
                    <w:div w:id="197008435">
                      <w:marLeft w:val="0"/>
                      <w:marRight w:val="0"/>
                      <w:marTop w:val="0"/>
                      <w:marBottom w:val="0"/>
                      <w:divBdr>
                        <w:top w:val="none" w:sz="0" w:space="0" w:color="auto"/>
                        <w:left w:val="none" w:sz="0" w:space="0" w:color="auto"/>
                        <w:bottom w:val="none" w:sz="0" w:space="0" w:color="auto"/>
                        <w:right w:val="none" w:sz="0" w:space="0" w:color="auto"/>
                      </w:divBdr>
                    </w:div>
                  </w:divsChild>
                </w:div>
                <w:div w:id="1804227736">
                  <w:marLeft w:val="0"/>
                  <w:marRight w:val="0"/>
                  <w:marTop w:val="0"/>
                  <w:marBottom w:val="0"/>
                  <w:divBdr>
                    <w:top w:val="none" w:sz="0" w:space="0" w:color="auto"/>
                    <w:left w:val="none" w:sz="0" w:space="0" w:color="auto"/>
                    <w:bottom w:val="none" w:sz="0" w:space="0" w:color="auto"/>
                    <w:right w:val="none" w:sz="0" w:space="0" w:color="auto"/>
                  </w:divBdr>
                  <w:divsChild>
                    <w:div w:id="781538820">
                      <w:marLeft w:val="0"/>
                      <w:marRight w:val="0"/>
                      <w:marTop w:val="0"/>
                      <w:marBottom w:val="0"/>
                      <w:divBdr>
                        <w:top w:val="none" w:sz="0" w:space="0" w:color="auto"/>
                        <w:left w:val="none" w:sz="0" w:space="0" w:color="auto"/>
                        <w:bottom w:val="none" w:sz="0" w:space="0" w:color="auto"/>
                        <w:right w:val="none" w:sz="0" w:space="0" w:color="auto"/>
                      </w:divBdr>
                    </w:div>
                  </w:divsChild>
                </w:div>
                <w:div w:id="1813980743">
                  <w:marLeft w:val="0"/>
                  <w:marRight w:val="0"/>
                  <w:marTop w:val="0"/>
                  <w:marBottom w:val="0"/>
                  <w:divBdr>
                    <w:top w:val="none" w:sz="0" w:space="0" w:color="auto"/>
                    <w:left w:val="none" w:sz="0" w:space="0" w:color="auto"/>
                    <w:bottom w:val="none" w:sz="0" w:space="0" w:color="auto"/>
                    <w:right w:val="none" w:sz="0" w:space="0" w:color="auto"/>
                  </w:divBdr>
                  <w:divsChild>
                    <w:div w:id="505286980">
                      <w:marLeft w:val="0"/>
                      <w:marRight w:val="0"/>
                      <w:marTop w:val="0"/>
                      <w:marBottom w:val="0"/>
                      <w:divBdr>
                        <w:top w:val="none" w:sz="0" w:space="0" w:color="auto"/>
                        <w:left w:val="none" w:sz="0" w:space="0" w:color="auto"/>
                        <w:bottom w:val="none" w:sz="0" w:space="0" w:color="auto"/>
                        <w:right w:val="none" w:sz="0" w:space="0" w:color="auto"/>
                      </w:divBdr>
                    </w:div>
                  </w:divsChild>
                </w:div>
                <w:div w:id="1832520732">
                  <w:marLeft w:val="0"/>
                  <w:marRight w:val="0"/>
                  <w:marTop w:val="0"/>
                  <w:marBottom w:val="0"/>
                  <w:divBdr>
                    <w:top w:val="none" w:sz="0" w:space="0" w:color="auto"/>
                    <w:left w:val="none" w:sz="0" w:space="0" w:color="auto"/>
                    <w:bottom w:val="none" w:sz="0" w:space="0" w:color="auto"/>
                    <w:right w:val="none" w:sz="0" w:space="0" w:color="auto"/>
                  </w:divBdr>
                  <w:divsChild>
                    <w:div w:id="1356804125">
                      <w:marLeft w:val="0"/>
                      <w:marRight w:val="0"/>
                      <w:marTop w:val="0"/>
                      <w:marBottom w:val="0"/>
                      <w:divBdr>
                        <w:top w:val="none" w:sz="0" w:space="0" w:color="auto"/>
                        <w:left w:val="none" w:sz="0" w:space="0" w:color="auto"/>
                        <w:bottom w:val="none" w:sz="0" w:space="0" w:color="auto"/>
                        <w:right w:val="none" w:sz="0" w:space="0" w:color="auto"/>
                      </w:divBdr>
                    </w:div>
                  </w:divsChild>
                </w:div>
                <w:div w:id="1844204333">
                  <w:marLeft w:val="0"/>
                  <w:marRight w:val="0"/>
                  <w:marTop w:val="0"/>
                  <w:marBottom w:val="0"/>
                  <w:divBdr>
                    <w:top w:val="none" w:sz="0" w:space="0" w:color="auto"/>
                    <w:left w:val="none" w:sz="0" w:space="0" w:color="auto"/>
                    <w:bottom w:val="none" w:sz="0" w:space="0" w:color="auto"/>
                    <w:right w:val="none" w:sz="0" w:space="0" w:color="auto"/>
                  </w:divBdr>
                  <w:divsChild>
                    <w:div w:id="930700748">
                      <w:marLeft w:val="0"/>
                      <w:marRight w:val="0"/>
                      <w:marTop w:val="0"/>
                      <w:marBottom w:val="0"/>
                      <w:divBdr>
                        <w:top w:val="none" w:sz="0" w:space="0" w:color="auto"/>
                        <w:left w:val="none" w:sz="0" w:space="0" w:color="auto"/>
                        <w:bottom w:val="none" w:sz="0" w:space="0" w:color="auto"/>
                        <w:right w:val="none" w:sz="0" w:space="0" w:color="auto"/>
                      </w:divBdr>
                    </w:div>
                  </w:divsChild>
                </w:div>
                <w:div w:id="1845900135">
                  <w:marLeft w:val="0"/>
                  <w:marRight w:val="0"/>
                  <w:marTop w:val="0"/>
                  <w:marBottom w:val="0"/>
                  <w:divBdr>
                    <w:top w:val="none" w:sz="0" w:space="0" w:color="auto"/>
                    <w:left w:val="none" w:sz="0" w:space="0" w:color="auto"/>
                    <w:bottom w:val="none" w:sz="0" w:space="0" w:color="auto"/>
                    <w:right w:val="none" w:sz="0" w:space="0" w:color="auto"/>
                  </w:divBdr>
                  <w:divsChild>
                    <w:div w:id="1734698831">
                      <w:marLeft w:val="0"/>
                      <w:marRight w:val="0"/>
                      <w:marTop w:val="0"/>
                      <w:marBottom w:val="0"/>
                      <w:divBdr>
                        <w:top w:val="none" w:sz="0" w:space="0" w:color="auto"/>
                        <w:left w:val="none" w:sz="0" w:space="0" w:color="auto"/>
                        <w:bottom w:val="none" w:sz="0" w:space="0" w:color="auto"/>
                        <w:right w:val="none" w:sz="0" w:space="0" w:color="auto"/>
                      </w:divBdr>
                    </w:div>
                  </w:divsChild>
                </w:div>
                <w:div w:id="1863589845">
                  <w:marLeft w:val="0"/>
                  <w:marRight w:val="0"/>
                  <w:marTop w:val="0"/>
                  <w:marBottom w:val="0"/>
                  <w:divBdr>
                    <w:top w:val="none" w:sz="0" w:space="0" w:color="auto"/>
                    <w:left w:val="none" w:sz="0" w:space="0" w:color="auto"/>
                    <w:bottom w:val="none" w:sz="0" w:space="0" w:color="auto"/>
                    <w:right w:val="none" w:sz="0" w:space="0" w:color="auto"/>
                  </w:divBdr>
                  <w:divsChild>
                    <w:div w:id="276986001">
                      <w:marLeft w:val="0"/>
                      <w:marRight w:val="0"/>
                      <w:marTop w:val="0"/>
                      <w:marBottom w:val="0"/>
                      <w:divBdr>
                        <w:top w:val="none" w:sz="0" w:space="0" w:color="auto"/>
                        <w:left w:val="none" w:sz="0" w:space="0" w:color="auto"/>
                        <w:bottom w:val="none" w:sz="0" w:space="0" w:color="auto"/>
                        <w:right w:val="none" w:sz="0" w:space="0" w:color="auto"/>
                      </w:divBdr>
                    </w:div>
                  </w:divsChild>
                </w:div>
                <w:div w:id="2005163371">
                  <w:marLeft w:val="0"/>
                  <w:marRight w:val="0"/>
                  <w:marTop w:val="0"/>
                  <w:marBottom w:val="0"/>
                  <w:divBdr>
                    <w:top w:val="none" w:sz="0" w:space="0" w:color="auto"/>
                    <w:left w:val="none" w:sz="0" w:space="0" w:color="auto"/>
                    <w:bottom w:val="none" w:sz="0" w:space="0" w:color="auto"/>
                    <w:right w:val="none" w:sz="0" w:space="0" w:color="auto"/>
                  </w:divBdr>
                  <w:divsChild>
                    <w:div w:id="1240482423">
                      <w:marLeft w:val="0"/>
                      <w:marRight w:val="0"/>
                      <w:marTop w:val="0"/>
                      <w:marBottom w:val="0"/>
                      <w:divBdr>
                        <w:top w:val="none" w:sz="0" w:space="0" w:color="auto"/>
                        <w:left w:val="none" w:sz="0" w:space="0" w:color="auto"/>
                        <w:bottom w:val="none" w:sz="0" w:space="0" w:color="auto"/>
                        <w:right w:val="none" w:sz="0" w:space="0" w:color="auto"/>
                      </w:divBdr>
                    </w:div>
                  </w:divsChild>
                </w:div>
                <w:div w:id="2015764520">
                  <w:marLeft w:val="0"/>
                  <w:marRight w:val="0"/>
                  <w:marTop w:val="0"/>
                  <w:marBottom w:val="0"/>
                  <w:divBdr>
                    <w:top w:val="none" w:sz="0" w:space="0" w:color="auto"/>
                    <w:left w:val="none" w:sz="0" w:space="0" w:color="auto"/>
                    <w:bottom w:val="none" w:sz="0" w:space="0" w:color="auto"/>
                    <w:right w:val="none" w:sz="0" w:space="0" w:color="auto"/>
                  </w:divBdr>
                  <w:divsChild>
                    <w:div w:id="1460414650">
                      <w:marLeft w:val="0"/>
                      <w:marRight w:val="0"/>
                      <w:marTop w:val="0"/>
                      <w:marBottom w:val="0"/>
                      <w:divBdr>
                        <w:top w:val="none" w:sz="0" w:space="0" w:color="auto"/>
                        <w:left w:val="none" w:sz="0" w:space="0" w:color="auto"/>
                        <w:bottom w:val="none" w:sz="0" w:space="0" w:color="auto"/>
                        <w:right w:val="none" w:sz="0" w:space="0" w:color="auto"/>
                      </w:divBdr>
                    </w:div>
                  </w:divsChild>
                </w:div>
                <w:div w:id="2071728553">
                  <w:marLeft w:val="0"/>
                  <w:marRight w:val="0"/>
                  <w:marTop w:val="0"/>
                  <w:marBottom w:val="0"/>
                  <w:divBdr>
                    <w:top w:val="none" w:sz="0" w:space="0" w:color="auto"/>
                    <w:left w:val="none" w:sz="0" w:space="0" w:color="auto"/>
                    <w:bottom w:val="none" w:sz="0" w:space="0" w:color="auto"/>
                    <w:right w:val="none" w:sz="0" w:space="0" w:color="auto"/>
                  </w:divBdr>
                  <w:divsChild>
                    <w:div w:id="85198858">
                      <w:marLeft w:val="0"/>
                      <w:marRight w:val="0"/>
                      <w:marTop w:val="0"/>
                      <w:marBottom w:val="0"/>
                      <w:divBdr>
                        <w:top w:val="none" w:sz="0" w:space="0" w:color="auto"/>
                        <w:left w:val="none" w:sz="0" w:space="0" w:color="auto"/>
                        <w:bottom w:val="none" w:sz="0" w:space="0" w:color="auto"/>
                        <w:right w:val="none" w:sz="0" w:space="0" w:color="auto"/>
                      </w:divBdr>
                    </w:div>
                  </w:divsChild>
                </w:div>
                <w:div w:id="2083481527">
                  <w:marLeft w:val="0"/>
                  <w:marRight w:val="0"/>
                  <w:marTop w:val="0"/>
                  <w:marBottom w:val="0"/>
                  <w:divBdr>
                    <w:top w:val="none" w:sz="0" w:space="0" w:color="auto"/>
                    <w:left w:val="none" w:sz="0" w:space="0" w:color="auto"/>
                    <w:bottom w:val="none" w:sz="0" w:space="0" w:color="auto"/>
                    <w:right w:val="none" w:sz="0" w:space="0" w:color="auto"/>
                  </w:divBdr>
                  <w:divsChild>
                    <w:div w:id="502281456">
                      <w:marLeft w:val="0"/>
                      <w:marRight w:val="0"/>
                      <w:marTop w:val="0"/>
                      <w:marBottom w:val="0"/>
                      <w:divBdr>
                        <w:top w:val="none" w:sz="0" w:space="0" w:color="auto"/>
                        <w:left w:val="none" w:sz="0" w:space="0" w:color="auto"/>
                        <w:bottom w:val="none" w:sz="0" w:space="0" w:color="auto"/>
                        <w:right w:val="none" w:sz="0" w:space="0" w:color="auto"/>
                      </w:divBdr>
                    </w:div>
                  </w:divsChild>
                </w:div>
                <w:div w:id="2087992271">
                  <w:marLeft w:val="0"/>
                  <w:marRight w:val="0"/>
                  <w:marTop w:val="0"/>
                  <w:marBottom w:val="0"/>
                  <w:divBdr>
                    <w:top w:val="none" w:sz="0" w:space="0" w:color="auto"/>
                    <w:left w:val="none" w:sz="0" w:space="0" w:color="auto"/>
                    <w:bottom w:val="none" w:sz="0" w:space="0" w:color="auto"/>
                    <w:right w:val="none" w:sz="0" w:space="0" w:color="auto"/>
                  </w:divBdr>
                  <w:divsChild>
                    <w:div w:id="1853564160">
                      <w:marLeft w:val="0"/>
                      <w:marRight w:val="0"/>
                      <w:marTop w:val="0"/>
                      <w:marBottom w:val="0"/>
                      <w:divBdr>
                        <w:top w:val="none" w:sz="0" w:space="0" w:color="auto"/>
                        <w:left w:val="none" w:sz="0" w:space="0" w:color="auto"/>
                        <w:bottom w:val="none" w:sz="0" w:space="0" w:color="auto"/>
                        <w:right w:val="none" w:sz="0" w:space="0" w:color="auto"/>
                      </w:divBdr>
                    </w:div>
                  </w:divsChild>
                </w:div>
                <w:div w:id="2092772813">
                  <w:marLeft w:val="0"/>
                  <w:marRight w:val="0"/>
                  <w:marTop w:val="0"/>
                  <w:marBottom w:val="0"/>
                  <w:divBdr>
                    <w:top w:val="none" w:sz="0" w:space="0" w:color="auto"/>
                    <w:left w:val="none" w:sz="0" w:space="0" w:color="auto"/>
                    <w:bottom w:val="none" w:sz="0" w:space="0" w:color="auto"/>
                    <w:right w:val="none" w:sz="0" w:space="0" w:color="auto"/>
                  </w:divBdr>
                  <w:divsChild>
                    <w:div w:id="3368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64432">
          <w:marLeft w:val="0"/>
          <w:marRight w:val="0"/>
          <w:marTop w:val="0"/>
          <w:marBottom w:val="0"/>
          <w:divBdr>
            <w:top w:val="none" w:sz="0" w:space="0" w:color="auto"/>
            <w:left w:val="none" w:sz="0" w:space="0" w:color="auto"/>
            <w:bottom w:val="none" w:sz="0" w:space="0" w:color="auto"/>
            <w:right w:val="none" w:sz="0" w:space="0" w:color="auto"/>
          </w:divBdr>
        </w:div>
        <w:div w:id="1969164759">
          <w:marLeft w:val="0"/>
          <w:marRight w:val="0"/>
          <w:marTop w:val="0"/>
          <w:marBottom w:val="0"/>
          <w:divBdr>
            <w:top w:val="none" w:sz="0" w:space="0" w:color="auto"/>
            <w:left w:val="none" w:sz="0" w:space="0" w:color="auto"/>
            <w:bottom w:val="none" w:sz="0" w:space="0" w:color="auto"/>
            <w:right w:val="none" w:sz="0" w:space="0" w:color="auto"/>
          </w:divBdr>
        </w:div>
        <w:div w:id="2126802425">
          <w:marLeft w:val="0"/>
          <w:marRight w:val="0"/>
          <w:marTop w:val="0"/>
          <w:marBottom w:val="0"/>
          <w:divBdr>
            <w:top w:val="none" w:sz="0" w:space="0" w:color="auto"/>
            <w:left w:val="none" w:sz="0" w:space="0" w:color="auto"/>
            <w:bottom w:val="none" w:sz="0" w:space="0" w:color="auto"/>
            <w:right w:val="none" w:sz="0" w:space="0" w:color="auto"/>
          </w:divBdr>
        </w:div>
      </w:divsChild>
    </w:div>
    <w:div w:id="1104888141">
      <w:bodyDiv w:val="1"/>
      <w:marLeft w:val="0"/>
      <w:marRight w:val="0"/>
      <w:marTop w:val="0"/>
      <w:marBottom w:val="0"/>
      <w:divBdr>
        <w:top w:val="none" w:sz="0" w:space="0" w:color="auto"/>
        <w:left w:val="none" w:sz="0" w:space="0" w:color="auto"/>
        <w:bottom w:val="none" w:sz="0" w:space="0" w:color="auto"/>
        <w:right w:val="none" w:sz="0" w:space="0" w:color="auto"/>
      </w:divBdr>
    </w:div>
    <w:div w:id="1107651647">
      <w:bodyDiv w:val="1"/>
      <w:marLeft w:val="0"/>
      <w:marRight w:val="0"/>
      <w:marTop w:val="0"/>
      <w:marBottom w:val="0"/>
      <w:divBdr>
        <w:top w:val="none" w:sz="0" w:space="0" w:color="auto"/>
        <w:left w:val="none" w:sz="0" w:space="0" w:color="auto"/>
        <w:bottom w:val="none" w:sz="0" w:space="0" w:color="auto"/>
        <w:right w:val="none" w:sz="0" w:space="0" w:color="auto"/>
      </w:divBdr>
    </w:div>
    <w:div w:id="1147741642">
      <w:bodyDiv w:val="1"/>
      <w:marLeft w:val="0"/>
      <w:marRight w:val="0"/>
      <w:marTop w:val="0"/>
      <w:marBottom w:val="0"/>
      <w:divBdr>
        <w:top w:val="none" w:sz="0" w:space="0" w:color="auto"/>
        <w:left w:val="none" w:sz="0" w:space="0" w:color="auto"/>
        <w:bottom w:val="none" w:sz="0" w:space="0" w:color="auto"/>
        <w:right w:val="none" w:sz="0" w:space="0" w:color="auto"/>
      </w:divBdr>
    </w:div>
    <w:div w:id="1154838835">
      <w:bodyDiv w:val="1"/>
      <w:marLeft w:val="0"/>
      <w:marRight w:val="0"/>
      <w:marTop w:val="0"/>
      <w:marBottom w:val="0"/>
      <w:divBdr>
        <w:top w:val="none" w:sz="0" w:space="0" w:color="auto"/>
        <w:left w:val="none" w:sz="0" w:space="0" w:color="auto"/>
        <w:bottom w:val="none" w:sz="0" w:space="0" w:color="auto"/>
        <w:right w:val="none" w:sz="0" w:space="0" w:color="auto"/>
      </w:divBdr>
    </w:div>
    <w:div w:id="1188060473">
      <w:bodyDiv w:val="1"/>
      <w:marLeft w:val="0"/>
      <w:marRight w:val="0"/>
      <w:marTop w:val="0"/>
      <w:marBottom w:val="0"/>
      <w:divBdr>
        <w:top w:val="none" w:sz="0" w:space="0" w:color="auto"/>
        <w:left w:val="none" w:sz="0" w:space="0" w:color="auto"/>
        <w:bottom w:val="none" w:sz="0" w:space="0" w:color="auto"/>
        <w:right w:val="none" w:sz="0" w:space="0" w:color="auto"/>
      </w:divBdr>
    </w:div>
    <w:div w:id="1219827960">
      <w:bodyDiv w:val="1"/>
      <w:marLeft w:val="0"/>
      <w:marRight w:val="0"/>
      <w:marTop w:val="0"/>
      <w:marBottom w:val="0"/>
      <w:divBdr>
        <w:top w:val="none" w:sz="0" w:space="0" w:color="auto"/>
        <w:left w:val="none" w:sz="0" w:space="0" w:color="auto"/>
        <w:bottom w:val="none" w:sz="0" w:space="0" w:color="auto"/>
        <w:right w:val="none" w:sz="0" w:space="0" w:color="auto"/>
      </w:divBdr>
    </w:div>
    <w:div w:id="1245064902">
      <w:bodyDiv w:val="1"/>
      <w:marLeft w:val="0"/>
      <w:marRight w:val="0"/>
      <w:marTop w:val="0"/>
      <w:marBottom w:val="0"/>
      <w:divBdr>
        <w:top w:val="none" w:sz="0" w:space="0" w:color="auto"/>
        <w:left w:val="none" w:sz="0" w:space="0" w:color="auto"/>
        <w:bottom w:val="none" w:sz="0" w:space="0" w:color="auto"/>
        <w:right w:val="none" w:sz="0" w:space="0" w:color="auto"/>
      </w:divBdr>
    </w:div>
    <w:div w:id="1285383309">
      <w:bodyDiv w:val="1"/>
      <w:marLeft w:val="0"/>
      <w:marRight w:val="0"/>
      <w:marTop w:val="0"/>
      <w:marBottom w:val="0"/>
      <w:divBdr>
        <w:top w:val="none" w:sz="0" w:space="0" w:color="auto"/>
        <w:left w:val="none" w:sz="0" w:space="0" w:color="auto"/>
        <w:bottom w:val="none" w:sz="0" w:space="0" w:color="auto"/>
        <w:right w:val="none" w:sz="0" w:space="0" w:color="auto"/>
      </w:divBdr>
    </w:div>
    <w:div w:id="1289704994">
      <w:bodyDiv w:val="1"/>
      <w:marLeft w:val="0"/>
      <w:marRight w:val="0"/>
      <w:marTop w:val="0"/>
      <w:marBottom w:val="0"/>
      <w:divBdr>
        <w:top w:val="none" w:sz="0" w:space="0" w:color="auto"/>
        <w:left w:val="none" w:sz="0" w:space="0" w:color="auto"/>
        <w:bottom w:val="none" w:sz="0" w:space="0" w:color="auto"/>
        <w:right w:val="none" w:sz="0" w:space="0" w:color="auto"/>
      </w:divBdr>
    </w:div>
    <w:div w:id="1290891679">
      <w:bodyDiv w:val="1"/>
      <w:marLeft w:val="0"/>
      <w:marRight w:val="0"/>
      <w:marTop w:val="0"/>
      <w:marBottom w:val="0"/>
      <w:divBdr>
        <w:top w:val="none" w:sz="0" w:space="0" w:color="auto"/>
        <w:left w:val="none" w:sz="0" w:space="0" w:color="auto"/>
        <w:bottom w:val="none" w:sz="0" w:space="0" w:color="auto"/>
        <w:right w:val="none" w:sz="0" w:space="0" w:color="auto"/>
      </w:divBdr>
    </w:div>
    <w:div w:id="1330135072">
      <w:bodyDiv w:val="1"/>
      <w:marLeft w:val="0"/>
      <w:marRight w:val="0"/>
      <w:marTop w:val="0"/>
      <w:marBottom w:val="0"/>
      <w:divBdr>
        <w:top w:val="none" w:sz="0" w:space="0" w:color="auto"/>
        <w:left w:val="none" w:sz="0" w:space="0" w:color="auto"/>
        <w:bottom w:val="none" w:sz="0" w:space="0" w:color="auto"/>
        <w:right w:val="none" w:sz="0" w:space="0" w:color="auto"/>
      </w:divBdr>
    </w:div>
    <w:div w:id="1339848040">
      <w:bodyDiv w:val="1"/>
      <w:marLeft w:val="0"/>
      <w:marRight w:val="0"/>
      <w:marTop w:val="0"/>
      <w:marBottom w:val="0"/>
      <w:divBdr>
        <w:top w:val="none" w:sz="0" w:space="0" w:color="auto"/>
        <w:left w:val="none" w:sz="0" w:space="0" w:color="auto"/>
        <w:bottom w:val="none" w:sz="0" w:space="0" w:color="auto"/>
        <w:right w:val="none" w:sz="0" w:space="0" w:color="auto"/>
      </w:divBdr>
    </w:div>
    <w:div w:id="1342470657">
      <w:bodyDiv w:val="1"/>
      <w:marLeft w:val="0"/>
      <w:marRight w:val="0"/>
      <w:marTop w:val="0"/>
      <w:marBottom w:val="0"/>
      <w:divBdr>
        <w:top w:val="none" w:sz="0" w:space="0" w:color="auto"/>
        <w:left w:val="none" w:sz="0" w:space="0" w:color="auto"/>
        <w:bottom w:val="none" w:sz="0" w:space="0" w:color="auto"/>
        <w:right w:val="none" w:sz="0" w:space="0" w:color="auto"/>
      </w:divBdr>
    </w:div>
    <w:div w:id="1344819417">
      <w:bodyDiv w:val="1"/>
      <w:marLeft w:val="0"/>
      <w:marRight w:val="0"/>
      <w:marTop w:val="0"/>
      <w:marBottom w:val="0"/>
      <w:divBdr>
        <w:top w:val="none" w:sz="0" w:space="0" w:color="auto"/>
        <w:left w:val="none" w:sz="0" w:space="0" w:color="auto"/>
        <w:bottom w:val="none" w:sz="0" w:space="0" w:color="auto"/>
        <w:right w:val="none" w:sz="0" w:space="0" w:color="auto"/>
      </w:divBdr>
    </w:div>
    <w:div w:id="1371153240">
      <w:bodyDiv w:val="1"/>
      <w:marLeft w:val="0"/>
      <w:marRight w:val="0"/>
      <w:marTop w:val="0"/>
      <w:marBottom w:val="0"/>
      <w:divBdr>
        <w:top w:val="none" w:sz="0" w:space="0" w:color="auto"/>
        <w:left w:val="none" w:sz="0" w:space="0" w:color="auto"/>
        <w:bottom w:val="none" w:sz="0" w:space="0" w:color="auto"/>
        <w:right w:val="none" w:sz="0" w:space="0" w:color="auto"/>
      </w:divBdr>
      <w:divsChild>
        <w:div w:id="847790550">
          <w:marLeft w:val="0"/>
          <w:marRight w:val="0"/>
          <w:marTop w:val="0"/>
          <w:marBottom w:val="0"/>
          <w:divBdr>
            <w:top w:val="none" w:sz="0" w:space="0" w:color="auto"/>
            <w:left w:val="none" w:sz="0" w:space="0" w:color="auto"/>
            <w:bottom w:val="none" w:sz="0" w:space="0" w:color="auto"/>
            <w:right w:val="none" w:sz="0" w:space="0" w:color="auto"/>
          </w:divBdr>
          <w:divsChild>
            <w:div w:id="4577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7871">
      <w:bodyDiv w:val="1"/>
      <w:marLeft w:val="0"/>
      <w:marRight w:val="0"/>
      <w:marTop w:val="0"/>
      <w:marBottom w:val="0"/>
      <w:divBdr>
        <w:top w:val="none" w:sz="0" w:space="0" w:color="auto"/>
        <w:left w:val="none" w:sz="0" w:space="0" w:color="auto"/>
        <w:bottom w:val="none" w:sz="0" w:space="0" w:color="auto"/>
        <w:right w:val="none" w:sz="0" w:space="0" w:color="auto"/>
      </w:divBdr>
    </w:div>
    <w:div w:id="1445153960">
      <w:bodyDiv w:val="1"/>
      <w:marLeft w:val="0"/>
      <w:marRight w:val="0"/>
      <w:marTop w:val="0"/>
      <w:marBottom w:val="0"/>
      <w:divBdr>
        <w:top w:val="none" w:sz="0" w:space="0" w:color="auto"/>
        <w:left w:val="none" w:sz="0" w:space="0" w:color="auto"/>
        <w:bottom w:val="none" w:sz="0" w:space="0" w:color="auto"/>
        <w:right w:val="none" w:sz="0" w:space="0" w:color="auto"/>
      </w:divBdr>
    </w:div>
    <w:div w:id="1473326109">
      <w:bodyDiv w:val="1"/>
      <w:marLeft w:val="0"/>
      <w:marRight w:val="0"/>
      <w:marTop w:val="0"/>
      <w:marBottom w:val="0"/>
      <w:divBdr>
        <w:top w:val="none" w:sz="0" w:space="0" w:color="auto"/>
        <w:left w:val="none" w:sz="0" w:space="0" w:color="auto"/>
        <w:bottom w:val="none" w:sz="0" w:space="0" w:color="auto"/>
        <w:right w:val="none" w:sz="0" w:space="0" w:color="auto"/>
      </w:divBdr>
    </w:div>
    <w:div w:id="1528173822">
      <w:bodyDiv w:val="1"/>
      <w:marLeft w:val="0"/>
      <w:marRight w:val="0"/>
      <w:marTop w:val="0"/>
      <w:marBottom w:val="0"/>
      <w:divBdr>
        <w:top w:val="none" w:sz="0" w:space="0" w:color="auto"/>
        <w:left w:val="none" w:sz="0" w:space="0" w:color="auto"/>
        <w:bottom w:val="none" w:sz="0" w:space="0" w:color="auto"/>
        <w:right w:val="none" w:sz="0" w:space="0" w:color="auto"/>
      </w:divBdr>
    </w:div>
    <w:div w:id="1536503590">
      <w:bodyDiv w:val="1"/>
      <w:marLeft w:val="0"/>
      <w:marRight w:val="0"/>
      <w:marTop w:val="0"/>
      <w:marBottom w:val="0"/>
      <w:divBdr>
        <w:top w:val="none" w:sz="0" w:space="0" w:color="auto"/>
        <w:left w:val="none" w:sz="0" w:space="0" w:color="auto"/>
        <w:bottom w:val="none" w:sz="0" w:space="0" w:color="auto"/>
        <w:right w:val="none" w:sz="0" w:space="0" w:color="auto"/>
      </w:divBdr>
    </w:div>
    <w:div w:id="1546020750">
      <w:bodyDiv w:val="1"/>
      <w:marLeft w:val="0"/>
      <w:marRight w:val="0"/>
      <w:marTop w:val="0"/>
      <w:marBottom w:val="0"/>
      <w:divBdr>
        <w:top w:val="none" w:sz="0" w:space="0" w:color="auto"/>
        <w:left w:val="none" w:sz="0" w:space="0" w:color="auto"/>
        <w:bottom w:val="none" w:sz="0" w:space="0" w:color="auto"/>
        <w:right w:val="none" w:sz="0" w:space="0" w:color="auto"/>
      </w:divBdr>
    </w:div>
    <w:div w:id="1587879241">
      <w:bodyDiv w:val="1"/>
      <w:marLeft w:val="0"/>
      <w:marRight w:val="0"/>
      <w:marTop w:val="0"/>
      <w:marBottom w:val="0"/>
      <w:divBdr>
        <w:top w:val="none" w:sz="0" w:space="0" w:color="auto"/>
        <w:left w:val="none" w:sz="0" w:space="0" w:color="auto"/>
        <w:bottom w:val="none" w:sz="0" w:space="0" w:color="auto"/>
        <w:right w:val="none" w:sz="0" w:space="0" w:color="auto"/>
      </w:divBdr>
    </w:div>
    <w:div w:id="1603370082">
      <w:bodyDiv w:val="1"/>
      <w:marLeft w:val="0"/>
      <w:marRight w:val="0"/>
      <w:marTop w:val="0"/>
      <w:marBottom w:val="0"/>
      <w:divBdr>
        <w:top w:val="none" w:sz="0" w:space="0" w:color="auto"/>
        <w:left w:val="none" w:sz="0" w:space="0" w:color="auto"/>
        <w:bottom w:val="none" w:sz="0" w:space="0" w:color="auto"/>
        <w:right w:val="none" w:sz="0" w:space="0" w:color="auto"/>
      </w:divBdr>
    </w:div>
    <w:div w:id="1625962718">
      <w:bodyDiv w:val="1"/>
      <w:marLeft w:val="0"/>
      <w:marRight w:val="0"/>
      <w:marTop w:val="0"/>
      <w:marBottom w:val="0"/>
      <w:divBdr>
        <w:top w:val="none" w:sz="0" w:space="0" w:color="auto"/>
        <w:left w:val="none" w:sz="0" w:space="0" w:color="auto"/>
        <w:bottom w:val="none" w:sz="0" w:space="0" w:color="auto"/>
        <w:right w:val="none" w:sz="0" w:space="0" w:color="auto"/>
      </w:divBdr>
    </w:div>
    <w:div w:id="1706054208">
      <w:bodyDiv w:val="1"/>
      <w:marLeft w:val="0"/>
      <w:marRight w:val="0"/>
      <w:marTop w:val="0"/>
      <w:marBottom w:val="0"/>
      <w:divBdr>
        <w:top w:val="none" w:sz="0" w:space="0" w:color="auto"/>
        <w:left w:val="none" w:sz="0" w:space="0" w:color="auto"/>
        <w:bottom w:val="none" w:sz="0" w:space="0" w:color="auto"/>
        <w:right w:val="none" w:sz="0" w:space="0" w:color="auto"/>
      </w:divBdr>
    </w:div>
    <w:div w:id="1789205536">
      <w:bodyDiv w:val="1"/>
      <w:marLeft w:val="0"/>
      <w:marRight w:val="0"/>
      <w:marTop w:val="0"/>
      <w:marBottom w:val="0"/>
      <w:divBdr>
        <w:top w:val="none" w:sz="0" w:space="0" w:color="auto"/>
        <w:left w:val="none" w:sz="0" w:space="0" w:color="auto"/>
        <w:bottom w:val="none" w:sz="0" w:space="0" w:color="auto"/>
        <w:right w:val="none" w:sz="0" w:space="0" w:color="auto"/>
      </w:divBdr>
    </w:div>
    <w:div w:id="1885368851">
      <w:bodyDiv w:val="1"/>
      <w:marLeft w:val="0"/>
      <w:marRight w:val="0"/>
      <w:marTop w:val="0"/>
      <w:marBottom w:val="0"/>
      <w:divBdr>
        <w:top w:val="none" w:sz="0" w:space="0" w:color="auto"/>
        <w:left w:val="none" w:sz="0" w:space="0" w:color="auto"/>
        <w:bottom w:val="none" w:sz="0" w:space="0" w:color="auto"/>
        <w:right w:val="none" w:sz="0" w:space="0" w:color="auto"/>
      </w:divBdr>
      <w:divsChild>
        <w:div w:id="188571604">
          <w:marLeft w:val="0"/>
          <w:marRight w:val="0"/>
          <w:marTop w:val="0"/>
          <w:marBottom w:val="0"/>
          <w:divBdr>
            <w:top w:val="none" w:sz="0" w:space="0" w:color="auto"/>
            <w:left w:val="none" w:sz="0" w:space="0" w:color="auto"/>
            <w:bottom w:val="none" w:sz="0" w:space="0" w:color="auto"/>
            <w:right w:val="none" w:sz="0" w:space="0" w:color="auto"/>
          </w:divBdr>
          <w:divsChild>
            <w:div w:id="1720284499">
              <w:marLeft w:val="-75"/>
              <w:marRight w:val="0"/>
              <w:marTop w:val="30"/>
              <w:marBottom w:val="30"/>
              <w:divBdr>
                <w:top w:val="none" w:sz="0" w:space="0" w:color="auto"/>
                <w:left w:val="none" w:sz="0" w:space="0" w:color="auto"/>
                <w:bottom w:val="none" w:sz="0" w:space="0" w:color="auto"/>
                <w:right w:val="none" w:sz="0" w:space="0" w:color="auto"/>
              </w:divBdr>
              <w:divsChild>
                <w:div w:id="73745267">
                  <w:marLeft w:val="0"/>
                  <w:marRight w:val="0"/>
                  <w:marTop w:val="0"/>
                  <w:marBottom w:val="0"/>
                  <w:divBdr>
                    <w:top w:val="none" w:sz="0" w:space="0" w:color="auto"/>
                    <w:left w:val="none" w:sz="0" w:space="0" w:color="auto"/>
                    <w:bottom w:val="none" w:sz="0" w:space="0" w:color="auto"/>
                    <w:right w:val="none" w:sz="0" w:space="0" w:color="auto"/>
                  </w:divBdr>
                  <w:divsChild>
                    <w:div w:id="839272546">
                      <w:marLeft w:val="0"/>
                      <w:marRight w:val="0"/>
                      <w:marTop w:val="0"/>
                      <w:marBottom w:val="0"/>
                      <w:divBdr>
                        <w:top w:val="none" w:sz="0" w:space="0" w:color="auto"/>
                        <w:left w:val="none" w:sz="0" w:space="0" w:color="auto"/>
                        <w:bottom w:val="none" w:sz="0" w:space="0" w:color="auto"/>
                        <w:right w:val="none" w:sz="0" w:space="0" w:color="auto"/>
                      </w:divBdr>
                    </w:div>
                  </w:divsChild>
                </w:div>
                <w:div w:id="1022829377">
                  <w:marLeft w:val="0"/>
                  <w:marRight w:val="0"/>
                  <w:marTop w:val="0"/>
                  <w:marBottom w:val="0"/>
                  <w:divBdr>
                    <w:top w:val="none" w:sz="0" w:space="0" w:color="auto"/>
                    <w:left w:val="none" w:sz="0" w:space="0" w:color="auto"/>
                    <w:bottom w:val="none" w:sz="0" w:space="0" w:color="auto"/>
                    <w:right w:val="none" w:sz="0" w:space="0" w:color="auto"/>
                  </w:divBdr>
                  <w:divsChild>
                    <w:div w:id="86924016">
                      <w:marLeft w:val="0"/>
                      <w:marRight w:val="0"/>
                      <w:marTop w:val="0"/>
                      <w:marBottom w:val="0"/>
                      <w:divBdr>
                        <w:top w:val="none" w:sz="0" w:space="0" w:color="auto"/>
                        <w:left w:val="none" w:sz="0" w:space="0" w:color="auto"/>
                        <w:bottom w:val="none" w:sz="0" w:space="0" w:color="auto"/>
                        <w:right w:val="none" w:sz="0" w:space="0" w:color="auto"/>
                      </w:divBdr>
                    </w:div>
                  </w:divsChild>
                </w:div>
                <w:div w:id="1192113877">
                  <w:marLeft w:val="0"/>
                  <w:marRight w:val="0"/>
                  <w:marTop w:val="0"/>
                  <w:marBottom w:val="0"/>
                  <w:divBdr>
                    <w:top w:val="none" w:sz="0" w:space="0" w:color="auto"/>
                    <w:left w:val="none" w:sz="0" w:space="0" w:color="auto"/>
                    <w:bottom w:val="none" w:sz="0" w:space="0" w:color="auto"/>
                    <w:right w:val="none" w:sz="0" w:space="0" w:color="auto"/>
                  </w:divBdr>
                  <w:divsChild>
                    <w:div w:id="423888341">
                      <w:marLeft w:val="0"/>
                      <w:marRight w:val="0"/>
                      <w:marTop w:val="0"/>
                      <w:marBottom w:val="0"/>
                      <w:divBdr>
                        <w:top w:val="none" w:sz="0" w:space="0" w:color="auto"/>
                        <w:left w:val="none" w:sz="0" w:space="0" w:color="auto"/>
                        <w:bottom w:val="none" w:sz="0" w:space="0" w:color="auto"/>
                        <w:right w:val="none" w:sz="0" w:space="0" w:color="auto"/>
                      </w:divBdr>
                    </w:div>
                  </w:divsChild>
                </w:div>
                <w:div w:id="1442917145">
                  <w:marLeft w:val="0"/>
                  <w:marRight w:val="0"/>
                  <w:marTop w:val="0"/>
                  <w:marBottom w:val="0"/>
                  <w:divBdr>
                    <w:top w:val="none" w:sz="0" w:space="0" w:color="auto"/>
                    <w:left w:val="none" w:sz="0" w:space="0" w:color="auto"/>
                    <w:bottom w:val="none" w:sz="0" w:space="0" w:color="auto"/>
                    <w:right w:val="none" w:sz="0" w:space="0" w:color="auto"/>
                  </w:divBdr>
                  <w:divsChild>
                    <w:div w:id="17012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91167">
          <w:marLeft w:val="0"/>
          <w:marRight w:val="0"/>
          <w:marTop w:val="0"/>
          <w:marBottom w:val="0"/>
          <w:divBdr>
            <w:top w:val="none" w:sz="0" w:space="0" w:color="auto"/>
            <w:left w:val="none" w:sz="0" w:space="0" w:color="auto"/>
            <w:bottom w:val="none" w:sz="0" w:space="0" w:color="auto"/>
            <w:right w:val="none" w:sz="0" w:space="0" w:color="auto"/>
          </w:divBdr>
          <w:divsChild>
            <w:div w:id="453868794">
              <w:marLeft w:val="-75"/>
              <w:marRight w:val="0"/>
              <w:marTop w:val="30"/>
              <w:marBottom w:val="30"/>
              <w:divBdr>
                <w:top w:val="none" w:sz="0" w:space="0" w:color="auto"/>
                <w:left w:val="none" w:sz="0" w:space="0" w:color="auto"/>
                <w:bottom w:val="none" w:sz="0" w:space="0" w:color="auto"/>
                <w:right w:val="none" w:sz="0" w:space="0" w:color="auto"/>
              </w:divBdr>
              <w:divsChild>
                <w:div w:id="87241323">
                  <w:marLeft w:val="0"/>
                  <w:marRight w:val="0"/>
                  <w:marTop w:val="0"/>
                  <w:marBottom w:val="0"/>
                  <w:divBdr>
                    <w:top w:val="none" w:sz="0" w:space="0" w:color="auto"/>
                    <w:left w:val="none" w:sz="0" w:space="0" w:color="auto"/>
                    <w:bottom w:val="none" w:sz="0" w:space="0" w:color="auto"/>
                    <w:right w:val="none" w:sz="0" w:space="0" w:color="auto"/>
                  </w:divBdr>
                  <w:divsChild>
                    <w:div w:id="1021784604">
                      <w:marLeft w:val="0"/>
                      <w:marRight w:val="0"/>
                      <w:marTop w:val="0"/>
                      <w:marBottom w:val="0"/>
                      <w:divBdr>
                        <w:top w:val="none" w:sz="0" w:space="0" w:color="auto"/>
                        <w:left w:val="none" w:sz="0" w:space="0" w:color="auto"/>
                        <w:bottom w:val="none" w:sz="0" w:space="0" w:color="auto"/>
                        <w:right w:val="none" w:sz="0" w:space="0" w:color="auto"/>
                      </w:divBdr>
                    </w:div>
                  </w:divsChild>
                </w:div>
                <w:div w:id="135151280">
                  <w:marLeft w:val="0"/>
                  <w:marRight w:val="0"/>
                  <w:marTop w:val="0"/>
                  <w:marBottom w:val="0"/>
                  <w:divBdr>
                    <w:top w:val="none" w:sz="0" w:space="0" w:color="auto"/>
                    <w:left w:val="none" w:sz="0" w:space="0" w:color="auto"/>
                    <w:bottom w:val="none" w:sz="0" w:space="0" w:color="auto"/>
                    <w:right w:val="none" w:sz="0" w:space="0" w:color="auto"/>
                  </w:divBdr>
                  <w:divsChild>
                    <w:div w:id="1180243356">
                      <w:marLeft w:val="0"/>
                      <w:marRight w:val="0"/>
                      <w:marTop w:val="0"/>
                      <w:marBottom w:val="0"/>
                      <w:divBdr>
                        <w:top w:val="none" w:sz="0" w:space="0" w:color="auto"/>
                        <w:left w:val="none" w:sz="0" w:space="0" w:color="auto"/>
                        <w:bottom w:val="none" w:sz="0" w:space="0" w:color="auto"/>
                        <w:right w:val="none" w:sz="0" w:space="0" w:color="auto"/>
                      </w:divBdr>
                    </w:div>
                  </w:divsChild>
                </w:div>
                <w:div w:id="151869884">
                  <w:marLeft w:val="0"/>
                  <w:marRight w:val="0"/>
                  <w:marTop w:val="0"/>
                  <w:marBottom w:val="0"/>
                  <w:divBdr>
                    <w:top w:val="none" w:sz="0" w:space="0" w:color="auto"/>
                    <w:left w:val="none" w:sz="0" w:space="0" w:color="auto"/>
                    <w:bottom w:val="none" w:sz="0" w:space="0" w:color="auto"/>
                    <w:right w:val="none" w:sz="0" w:space="0" w:color="auto"/>
                  </w:divBdr>
                  <w:divsChild>
                    <w:div w:id="1137529875">
                      <w:marLeft w:val="0"/>
                      <w:marRight w:val="0"/>
                      <w:marTop w:val="0"/>
                      <w:marBottom w:val="0"/>
                      <w:divBdr>
                        <w:top w:val="none" w:sz="0" w:space="0" w:color="auto"/>
                        <w:left w:val="none" w:sz="0" w:space="0" w:color="auto"/>
                        <w:bottom w:val="none" w:sz="0" w:space="0" w:color="auto"/>
                        <w:right w:val="none" w:sz="0" w:space="0" w:color="auto"/>
                      </w:divBdr>
                    </w:div>
                  </w:divsChild>
                </w:div>
                <w:div w:id="228660655">
                  <w:marLeft w:val="0"/>
                  <w:marRight w:val="0"/>
                  <w:marTop w:val="0"/>
                  <w:marBottom w:val="0"/>
                  <w:divBdr>
                    <w:top w:val="none" w:sz="0" w:space="0" w:color="auto"/>
                    <w:left w:val="none" w:sz="0" w:space="0" w:color="auto"/>
                    <w:bottom w:val="none" w:sz="0" w:space="0" w:color="auto"/>
                    <w:right w:val="none" w:sz="0" w:space="0" w:color="auto"/>
                  </w:divBdr>
                  <w:divsChild>
                    <w:div w:id="48501261">
                      <w:marLeft w:val="0"/>
                      <w:marRight w:val="0"/>
                      <w:marTop w:val="0"/>
                      <w:marBottom w:val="0"/>
                      <w:divBdr>
                        <w:top w:val="none" w:sz="0" w:space="0" w:color="auto"/>
                        <w:left w:val="none" w:sz="0" w:space="0" w:color="auto"/>
                        <w:bottom w:val="none" w:sz="0" w:space="0" w:color="auto"/>
                        <w:right w:val="none" w:sz="0" w:space="0" w:color="auto"/>
                      </w:divBdr>
                    </w:div>
                  </w:divsChild>
                </w:div>
                <w:div w:id="278341241">
                  <w:marLeft w:val="0"/>
                  <w:marRight w:val="0"/>
                  <w:marTop w:val="0"/>
                  <w:marBottom w:val="0"/>
                  <w:divBdr>
                    <w:top w:val="none" w:sz="0" w:space="0" w:color="auto"/>
                    <w:left w:val="none" w:sz="0" w:space="0" w:color="auto"/>
                    <w:bottom w:val="none" w:sz="0" w:space="0" w:color="auto"/>
                    <w:right w:val="none" w:sz="0" w:space="0" w:color="auto"/>
                  </w:divBdr>
                  <w:divsChild>
                    <w:div w:id="549221284">
                      <w:marLeft w:val="0"/>
                      <w:marRight w:val="0"/>
                      <w:marTop w:val="0"/>
                      <w:marBottom w:val="0"/>
                      <w:divBdr>
                        <w:top w:val="none" w:sz="0" w:space="0" w:color="auto"/>
                        <w:left w:val="none" w:sz="0" w:space="0" w:color="auto"/>
                        <w:bottom w:val="none" w:sz="0" w:space="0" w:color="auto"/>
                        <w:right w:val="none" w:sz="0" w:space="0" w:color="auto"/>
                      </w:divBdr>
                    </w:div>
                  </w:divsChild>
                </w:div>
                <w:div w:id="294912778">
                  <w:marLeft w:val="0"/>
                  <w:marRight w:val="0"/>
                  <w:marTop w:val="0"/>
                  <w:marBottom w:val="0"/>
                  <w:divBdr>
                    <w:top w:val="none" w:sz="0" w:space="0" w:color="auto"/>
                    <w:left w:val="none" w:sz="0" w:space="0" w:color="auto"/>
                    <w:bottom w:val="none" w:sz="0" w:space="0" w:color="auto"/>
                    <w:right w:val="none" w:sz="0" w:space="0" w:color="auto"/>
                  </w:divBdr>
                  <w:divsChild>
                    <w:div w:id="1186208336">
                      <w:marLeft w:val="0"/>
                      <w:marRight w:val="0"/>
                      <w:marTop w:val="0"/>
                      <w:marBottom w:val="0"/>
                      <w:divBdr>
                        <w:top w:val="none" w:sz="0" w:space="0" w:color="auto"/>
                        <w:left w:val="none" w:sz="0" w:space="0" w:color="auto"/>
                        <w:bottom w:val="none" w:sz="0" w:space="0" w:color="auto"/>
                        <w:right w:val="none" w:sz="0" w:space="0" w:color="auto"/>
                      </w:divBdr>
                    </w:div>
                  </w:divsChild>
                </w:div>
                <w:div w:id="341585683">
                  <w:marLeft w:val="0"/>
                  <w:marRight w:val="0"/>
                  <w:marTop w:val="0"/>
                  <w:marBottom w:val="0"/>
                  <w:divBdr>
                    <w:top w:val="none" w:sz="0" w:space="0" w:color="auto"/>
                    <w:left w:val="none" w:sz="0" w:space="0" w:color="auto"/>
                    <w:bottom w:val="none" w:sz="0" w:space="0" w:color="auto"/>
                    <w:right w:val="none" w:sz="0" w:space="0" w:color="auto"/>
                  </w:divBdr>
                  <w:divsChild>
                    <w:div w:id="328556318">
                      <w:marLeft w:val="0"/>
                      <w:marRight w:val="0"/>
                      <w:marTop w:val="0"/>
                      <w:marBottom w:val="0"/>
                      <w:divBdr>
                        <w:top w:val="none" w:sz="0" w:space="0" w:color="auto"/>
                        <w:left w:val="none" w:sz="0" w:space="0" w:color="auto"/>
                        <w:bottom w:val="none" w:sz="0" w:space="0" w:color="auto"/>
                        <w:right w:val="none" w:sz="0" w:space="0" w:color="auto"/>
                      </w:divBdr>
                    </w:div>
                  </w:divsChild>
                </w:div>
                <w:div w:id="353464458">
                  <w:marLeft w:val="0"/>
                  <w:marRight w:val="0"/>
                  <w:marTop w:val="0"/>
                  <w:marBottom w:val="0"/>
                  <w:divBdr>
                    <w:top w:val="none" w:sz="0" w:space="0" w:color="auto"/>
                    <w:left w:val="none" w:sz="0" w:space="0" w:color="auto"/>
                    <w:bottom w:val="none" w:sz="0" w:space="0" w:color="auto"/>
                    <w:right w:val="none" w:sz="0" w:space="0" w:color="auto"/>
                  </w:divBdr>
                  <w:divsChild>
                    <w:div w:id="677001624">
                      <w:marLeft w:val="0"/>
                      <w:marRight w:val="0"/>
                      <w:marTop w:val="0"/>
                      <w:marBottom w:val="0"/>
                      <w:divBdr>
                        <w:top w:val="none" w:sz="0" w:space="0" w:color="auto"/>
                        <w:left w:val="none" w:sz="0" w:space="0" w:color="auto"/>
                        <w:bottom w:val="none" w:sz="0" w:space="0" w:color="auto"/>
                        <w:right w:val="none" w:sz="0" w:space="0" w:color="auto"/>
                      </w:divBdr>
                    </w:div>
                  </w:divsChild>
                </w:div>
                <w:div w:id="370693450">
                  <w:marLeft w:val="0"/>
                  <w:marRight w:val="0"/>
                  <w:marTop w:val="0"/>
                  <w:marBottom w:val="0"/>
                  <w:divBdr>
                    <w:top w:val="none" w:sz="0" w:space="0" w:color="auto"/>
                    <w:left w:val="none" w:sz="0" w:space="0" w:color="auto"/>
                    <w:bottom w:val="none" w:sz="0" w:space="0" w:color="auto"/>
                    <w:right w:val="none" w:sz="0" w:space="0" w:color="auto"/>
                  </w:divBdr>
                  <w:divsChild>
                    <w:div w:id="1263026962">
                      <w:marLeft w:val="0"/>
                      <w:marRight w:val="0"/>
                      <w:marTop w:val="0"/>
                      <w:marBottom w:val="0"/>
                      <w:divBdr>
                        <w:top w:val="none" w:sz="0" w:space="0" w:color="auto"/>
                        <w:left w:val="none" w:sz="0" w:space="0" w:color="auto"/>
                        <w:bottom w:val="none" w:sz="0" w:space="0" w:color="auto"/>
                        <w:right w:val="none" w:sz="0" w:space="0" w:color="auto"/>
                      </w:divBdr>
                    </w:div>
                  </w:divsChild>
                </w:div>
                <w:div w:id="417404246">
                  <w:marLeft w:val="0"/>
                  <w:marRight w:val="0"/>
                  <w:marTop w:val="0"/>
                  <w:marBottom w:val="0"/>
                  <w:divBdr>
                    <w:top w:val="none" w:sz="0" w:space="0" w:color="auto"/>
                    <w:left w:val="none" w:sz="0" w:space="0" w:color="auto"/>
                    <w:bottom w:val="none" w:sz="0" w:space="0" w:color="auto"/>
                    <w:right w:val="none" w:sz="0" w:space="0" w:color="auto"/>
                  </w:divBdr>
                  <w:divsChild>
                    <w:div w:id="232394180">
                      <w:marLeft w:val="0"/>
                      <w:marRight w:val="0"/>
                      <w:marTop w:val="0"/>
                      <w:marBottom w:val="0"/>
                      <w:divBdr>
                        <w:top w:val="none" w:sz="0" w:space="0" w:color="auto"/>
                        <w:left w:val="none" w:sz="0" w:space="0" w:color="auto"/>
                        <w:bottom w:val="none" w:sz="0" w:space="0" w:color="auto"/>
                        <w:right w:val="none" w:sz="0" w:space="0" w:color="auto"/>
                      </w:divBdr>
                    </w:div>
                  </w:divsChild>
                </w:div>
                <w:div w:id="489175683">
                  <w:marLeft w:val="0"/>
                  <w:marRight w:val="0"/>
                  <w:marTop w:val="0"/>
                  <w:marBottom w:val="0"/>
                  <w:divBdr>
                    <w:top w:val="none" w:sz="0" w:space="0" w:color="auto"/>
                    <w:left w:val="none" w:sz="0" w:space="0" w:color="auto"/>
                    <w:bottom w:val="none" w:sz="0" w:space="0" w:color="auto"/>
                    <w:right w:val="none" w:sz="0" w:space="0" w:color="auto"/>
                  </w:divBdr>
                  <w:divsChild>
                    <w:div w:id="1597325080">
                      <w:marLeft w:val="0"/>
                      <w:marRight w:val="0"/>
                      <w:marTop w:val="0"/>
                      <w:marBottom w:val="0"/>
                      <w:divBdr>
                        <w:top w:val="none" w:sz="0" w:space="0" w:color="auto"/>
                        <w:left w:val="none" w:sz="0" w:space="0" w:color="auto"/>
                        <w:bottom w:val="none" w:sz="0" w:space="0" w:color="auto"/>
                        <w:right w:val="none" w:sz="0" w:space="0" w:color="auto"/>
                      </w:divBdr>
                    </w:div>
                  </w:divsChild>
                </w:div>
                <w:div w:id="509754610">
                  <w:marLeft w:val="0"/>
                  <w:marRight w:val="0"/>
                  <w:marTop w:val="0"/>
                  <w:marBottom w:val="0"/>
                  <w:divBdr>
                    <w:top w:val="none" w:sz="0" w:space="0" w:color="auto"/>
                    <w:left w:val="none" w:sz="0" w:space="0" w:color="auto"/>
                    <w:bottom w:val="none" w:sz="0" w:space="0" w:color="auto"/>
                    <w:right w:val="none" w:sz="0" w:space="0" w:color="auto"/>
                  </w:divBdr>
                  <w:divsChild>
                    <w:div w:id="1178542026">
                      <w:marLeft w:val="0"/>
                      <w:marRight w:val="0"/>
                      <w:marTop w:val="0"/>
                      <w:marBottom w:val="0"/>
                      <w:divBdr>
                        <w:top w:val="none" w:sz="0" w:space="0" w:color="auto"/>
                        <w:left w:val="none" w:sz="0" w:space="0" w:color="auto"/>
                        <w:bottom w:val="none" w:sz="0" w:space="0" w:color="auto"/>
                        <w:right w:val="none" w:sz="0" w:space="0" w:color="auto"/>
                      </w:divBdr>
                    </w:div>
                  </w:divsChild>
                </w:div>
                <w:div w:id="627323487">
                  <w:marLeft w:val="0"/>
                  <w:marRight w:val="0"/>
                  <w:marTop w:val="0"/>
                  <w:marBottom w:val="0"/>
                  <w:divBdr>
                    <w:top w:val="none" w:sz="0" w:space="0" w:color="auto"/>
                    <w:left w:val="none" w:sz="0" w:space="0" w:color="auto"/>
                    <w:bottom w:val="none" w:sz="0" w:space="0" w:color="auto"/>
                    <w:right w:val="none" w:sz="0" w:space="0" w:color="auto"/>
                  </w:divBdr>
                  <w:divsChild>
                    <w:div w:id="925577607">
                      <w:marLeft w:val="0"/>
                      <w:marRight w:val="0"/>
                      <w:marTop w:val="0"/>
                      <w:marBottom w:val="0"/>
                      <w:divBdr>
                        <w:top w:val="none" w:sz="0" w:space="0" w:color="auto"/>
                        <w:left w:val="none" w:sz="0" w:space="0" w:color="auto"/>
                        <w:bottom w:val="none" w:sz="0" w:space="0" w:color="auto"/>
                        <w:right w:val="none" w:sz="0" w:space="0" w:color="auto"/>
                      </w:divBdr>
                    </w:div>
                  </w:divsChild>
                </w:div>
                <w:div w:id="677655492">
                  <w:marLeft w:val="0"/>
                  <w:marRight w:val="0"/>
                  <w:marTop w:val="0"/>
                  <w:marBottom w:val="0"/>
                  <w:divBdr>
                    <w:top w:val="none" w:sz="0" w:space="0" w:color="auto"/>
                    <w:left w:val="none" w:sz="0" w:space="0" w:color="auto"/>
                    <w:bottom w:val="none" w:sz="0" w:space="0" w:color="auto"/>
                    <w:right w:val="none" w:sz="0" w:space="0" w:color="auto"/>
                  </w:divBdr>
                  <w:divsChild>
                    <w:div w:id="388266921">
                      <w:marLeft w:val="0"/>
                      <w:marRight w:val="0"/>
                      <w:marTop w:val="0"/>
                      <w:marBottom w:val="0"/>
                      <w:divBdr>
                        <w:top w:val="none" w:sz="0" w:space="0" w:color="auto"/>
                        <w:left w:val="none" w:sz="0" w:space="0" w:color="auto"/>
                        <w:bottom w:val="none" w:sz="0" w:space="0" w:color="auto"/>
                        <w:right w:val="none" w:sz="0" w:space="0" w:color="auto"/>
                      </w:divBdr>
                    </w:div>
                  </w:divsChild>
                </w:div>
                <w:div w:id="696196907">
                  <w:marLeft w:val="0"/>
                  <w:marRight w:val="0"/>
                  <w:marTop w:val="0"/>
                  <w:marBottom w:val="0"/>
                  <w:divBdr>
                    <w:top w:val="none" w:sz="0" w:space="0" w:color="auto"/>
                    <w:left w:val="none" w:sz="0" w:space="0" w:color="auto"/>
                    <w:bottom w:val="none" w:sz="0" w:space="0" w:color="auto"/>
                    <w:right w:val="none" w:sz="0" w:space="0" w:color="auto"/>
                  </w:divBdr>
                  <w:divsChild>
                    <w:div w:id="1784422426">
                      <w:marLeft w:val="0"/>
                      <w:marRight w:val="0"/>
                      <w:marTop w:val="0"/>
                      <w:marBottom w:val="0"/>
                      <w:divBdr>
                        <w:top w:val="none" w:sz="0" w:space="0" w:color="auto"/>
                        <w:left w:val="none" w:sz="0" w:space="0" w:color="auto"/>
                        <w:bottom w:val="none" w:sz="0" w:space="0" w:color="auto"/>
                        <w:right w:val="none" w:sz="0" w:space="0" w:color="auto"/>
                      </w:divBdr>
                    </w:div>
                  </w:divsChild>
                </w:div>
                <w:div w:id="778062501">
                  <w:marLeft w:val="0"/>
                  <w:marRight w:val="0"/>
                  <w:marTop w:val="0"/>
                  <w:marBottom w:val="0"/>
                  <w:divBdr>
                    <w:top w:val="none" w:sz="0" w:space="0" w:color="auto"/>
                    <w:left w:val="none" w:sz="0" w:space="0" w:color="auto"/>
                    <w:bottom w:val="none" w:sz="0" w:space="0" w:color="auto"/>
                    <w:right w:val="none" w:sz="0" w:space="0" w:color="auto"/>
                  </w:divBdr>
                  <w:divsChild>
                    <w:div w:id="571617938">
                      <w:marLeft w:val="0"/>
                      <w:marRight w:val="0"/>
                      <w:marTop w:val="0"/>
                      <w:marBottom w:val="0"/>
                      <w:divBdr>
                        <w:top w:val="none" w:sz="0" w:space="0" w:color="auto"/>
                        <w:left w:val="none" w:sz="0" w:space="0" w:color="auto"/>
                        <w:bottom w:val="none" w:sz="0" w:space="0" w:color="auto"/>
                        <w:right w:val="none" w:sz="0" w:space="0" w:color="auto"/>
                      </w:divBdr>
                    </w:div>
                  </w:divsChild>
                </w:div>
                <w:div w:id="794644377">
                  <w:marLeft w:val="0"/>
                  <w:marRight w:val="0"/>
                  <w:marTop w:val="0"/>
                  <w:marBottom w:val="0"/>
                  <w:divBdr>
                    <w:top w:val="none" w:sz="0" w:space="0" w:color="auto"/>
                    <w:left w:val="none" w:sz="0" w:space="0" w:color="auto"/>
                    <w:bottom w:val="none" w:sz="0" w:space="0" w:color="auto"/>
                    <w:right w:val="none" w:sz="0" w:space="0" w:color="auto"/>
                  </w:divBdr>
                  <w:divsChild>
                    <w:div w:id="1521352919">
                      <w:marLeft w:val="0"/>
                      <w:marRight w:val="0"/>
                      <w:marTop w:val="0"/>
                      <w:marBottom w:val="0"/>
                      <w:divBdr>
                        <w:top w:val="none" w:sz="0" w:space="0" w:color="auto"/>
                        <w:left w:val="none" w:sz="0" w:space="0" w:color="auto"/>
                        <w:bottom w:val="none" w:sz="0" w:space="0" w:color="auto"/>
                        <w:right w:val="none" w:sz="0" w:space="0" w:color="auto"/>
                      </w:divBdr>
                    </w:div>
                  </w:divsChild>
                </w:div>
                <w:div w:id="798647871">
                  <w:marLeft w:val="0"/>
                  <w:marRight w:val="0"/>
                  <w:marTop w:val="0"/>
                  <w:marBottom w:val="0"/>
                  <w:divBdr>
                    <w:top w:val="none" w:sz="0" w:space="0" w:color="auto"/>
                    <w:left w:val="none" w:sz="0" w:space="0" w:color="auto"/>
                    <w:bottom w:val="none" w:sz="0" w:space="0" w:color="auto"/>
                    <w:right w:val="none" w:sz="0" w:space="0" w:color="auto"/>
                  </w:divBdr>
                  <w:divsChild>
                    <w:div w:id="1447458128">
                      <w:marLeft w:val="0"/>
                      <w:marRight w:val="0"/>
                      <w:marTop w:val="0"/>
                      <w:marBottom w:val="0"/>
                      <w:divBdr>
                        <w:top w:val="none" w:sz="0" w:space="0" w:color="auto"/>
                        <w:left w:val="none" w:sz="0" w:space="0" w:color="auto"/>
                        <w:bottom w:val="none" w:sz="0" w:space="0" w:color="auto"/>
                        <w:right w:val="none" w:sz="0" w:space="0" w:color="auto"/>
                      </w:divBdr>
                    </w:div>
                  </w:divsChild>
                </w:div>
                <w:div w:id="833640180">
                  <w:marLeft w:val="0"/>
                  <w:marRight w:val="0"/>
                  <w:marTop w:val="0"/>
                  <w:marBottom w:val="0"/>
                  <w:divBdr>
                    <w:top w:val="none" w:sz="0" w:space="0" w:color="auto"/>
                    <w:left w:val="none" w:sz="0" w:space="0" w:color="auto"/>
                    <w:bottom w:val="none" w:sz="0" w:space="0" w:color="auto"/>
                    <w:right w:val="none" w:sz="0" w:space="0" w:color="auto"/>
                  </w:divBdr>
                  <w:divsChild>
                    <w:div w:id="525872085">
                      <w:marLeft w:val="0"/>
                      <w:marRight w:val="0"/>
                      <w:marTop w:val="0"/>
                      <w:marBottom w:val="0"/>
                      <w:divBdr>
                        <w:top w:val="none" w:sz="0" w:space="0" w:color="auto"/>
                        <w:left w:val="none" w:sz="0" w:space="0" w:color="auto"/>
                        <w:bottom w:val="none" w:sz="0" w:space="0" w:color="auto"/>
                        <w:right w:val="none" w:sz="0" w:space="0" w:color="auto"/>
                      </w:divBdr>
                    </w:div>
                  </w:divsChild>
                </w:div>
                <w:div w:id="839202621">
                  <w:marLeft w:val="0"/>
                  <w:marRight w:val="0"/>
                  <w:marTop w:val="0"/>
                  <w:marBottom w:val="0"/>
                  <w:divBdr>
                    <w:top w:val="none" w:sz="0" w:space="0" w:color="auto"/>
                    <w:left w:val="none" w:sz="0" w:space="0" w:color="auto"/>
                    <w:bottom w:val="none" w:sz="0" w:space="0" w:color="auto"/>
                    <w:right w:val="none" w:sz="0" w:space="0" w:color="auto"/>
                  </w:divBdr>
                  <w:divsChild>
                    <w:div w:id="1908759940">
                      <w:marLeft w:val="0"/>
                      <w:marRight w:val="0"/>
                      <w:marTop w:val="0"/>
                      <w:marBottom w:val="0"/>
                      <w:divBdr>
                        <w:top w:val="none" w:sz="0" w:space="0" w:color="auto"/>
                        <w:left w:val="none" w:sz="0" w:space="0" w:color="auto"/>
                        <w:bottom w:val="none" w:sz="0" w:space="0" w:color="auto"/>
                        <w:right w:val="none" w:sz="0" w:space="0" w:color="auto"/>
                      </w:divBdr>
                    </w:div>
                  </w:divsChild>
                </w:div>
                <w:div w:id="900868260">
                  <w:marLeft w:val="0"/>
                  <w:marRight w:val="0"/>
                  <w:marTop w:val="0"/>
                  <w:marBottom w:val="0"/>
                  <w:divBdr>
                    <w:top w:val="none" w:sz="0" w:space="0" w:color="auto"/>
                    <w:left w:val="none" w:sz="0" w:space="0" w:color="auto"/>
                    <w:bottom w:val="none" w:sz="0" w:space="0" w:color="auto"/>
                    <w:right w:val="none" w:sz="0" w:space="0" w:color="auto"/>
                  </w:divBdr>
                  <w:divsChild>
                    <w:div w:id="1838498732">
                      <w:marLeft w:val="0"/>
                      <w:marRight w:val="0"/>
                      <w:marTop w:val="0"/>
                      <w:marBottom w:val="0"/>
                      <w:divBdr>
                        <w:top w:val="none" w:sz="0" w:space="0" w:color="auto"/>
                        <w:left w:val="none" w:sz="0" w:space="0" w:color="auto"/>
                        <w:bottom w:val="none" w:sz="0" w:space="0" w:color="auto"/>
                        <w:right w:val="none" w:sz="0" w:space="0" w:color="auto"/>
                      </w:divBdr>
                    </w:div>
                  </w:divsChild>
                </w:div>
                <w:div w:id="911695301">
                  <w:marLeft w:val="0"/>
                  <w:marRight w:val="0"/>
                  <w:marTop w:val="0"/>
                  <w:marBottom w:val="0"/>
                  <w:divBdr>
                    <w:top w:val="none" w:sz="0" w:space="0" w:color="auto"/>
                    <w:left w:val="none" w:sz="0" w:space="0" w:color="auto"/>
                    <w:bottom w:val="none" w:sz="0" w:space="0" w:color="auto"/>
                    <w:right w:val="none" w:sz="0" w:space="0" w:color="auto"/>
                  </w:divBdr>
                  <w:divsChild>
                    <w:div w:id="321471134">
                      <w:marLeft w:val="0"/>
                      <w:marRight w:val="0"/>
                      <w:marTop w:val="0"/>
                      <w:marBottom w:val="0"/>
                      <w:divBdr>
                        <w:top w:val="none" w:sz="0" w:space="0" w:color="auto"/>
                        <w:left w:val="none" w:sz="0" w:space="0" w:color="auto"/>
                        <w:bottom w:val="none" w:sz="0" w:space="0" w:color="auto"/>
                        <w:right w:val="none" w:sz="0" w:space="0" w:color="auto"/>
                      </w:divBdr>
                    </w:div>
                  </w:divsChild>
                </w:div>
                <w:div w:id="939334103">
                  <w:marLeft w:val="0"/>
                  <w:marRight w:val="0"/>
                  <w:marTop w:val="0"/>
                  <w:marBottom w:val="0"/>
                  <w:divBdr>
                    <w:top w:val="none" w:sz="0" w:space="0" w:color="auto"/>
                    <w:left w:val="none" w:sz="0" w:space="0" w:color="auto"/>
                    <w:bottom w:val="none" w:sz="0" w:space="0" w:color="auto"/>
                    <w:right w:val="none" w:sz="0" w:space="0" w:color="auto"/>
                  </w:divBdr>
                  <w:divsChild>
                    <w:div w:id="1481339963">
                      <w:marLeft w:val="0"/>
                      <w:marRight w:val="0"/>
                      <w:marTop w:val="0"/>
                      <w:marBottom w:val="0"/>
                      <w:divBdr>
                        <w:top w:val="none" w:sz="0" w:space="0" w:color="auto"/>
                        <w:left w:val="none" w:sz="0" w:space="0" w:color="auto"/>
                        <w:bottom w:val="none" w:sz="0" w:space="0" w:color="auto"/>
                        <w:right w:val="none" w:sz="0" w:space="0" w:color="auto"/>
                      </w:divBdr>
                    </w:div>
                  </w:divsChild>
                </w:div>
                <w:div w:id="1051198731">
                  <w:marLeft w:val="0"/>
                  <w:marRight w:val="0"/>
                  <w:marTop w:val="0"/>
                  <w:marBottom w:val="0"/>
                  <w:divBdr>
                    <w:top w:val="none" w:sz="0" w:space="0" w:color="auto"/>
                    <w:left w:val="none" w:sz="0" w:space="0" w:color="auto"/>
                    <w:bottom w:val="none" w:sz="0" w:space="0" w:color="auto"/>
                    <w:right w:val="none" w:sz="0" w:space="0" w:color="auto"/>
                  </w:divBdr>
                  <w:divsChild>
                    <w:div w:id="471212653">
                      <w:marLeft w:val="0"/>
                      <w:marRight w:val="0"/>
                      <w:marTop w:val="0"/>
                      <w:marBottom w:val="0"/>
                      <w:divBdr>
                        <w:top w:val="none" w:sz="0" w:space="0" w:color="auto"/>
                        <w:left w:val="none" w:sz="0" w:space="0" w:color="auto"/>
                        <w:bottom w:val="none" w:sz="0" w:space="0" w:color="auto"/>
                        <w:right w:val="none" w:sz="0" w:space="0" w:color="auto"/>
                      </w:divBdr>
                    </w:div>
                  </w:divsChild>
                </w:div>
                <w:div w:id="1062873478">
                  <w:marLeft w:val="0"/>
                  <w:marRight w:val="0"/>
                  <w:marTop w:val="0"/>
                  <w:marBottom w:val="0"/>
                  <w:divBdr>
                    <w:top w:val="none" w:sz="0" w:space="0" w:color="auto"/>
                    <w:left w:val="none" w:sz="0" w:space="0" w:color="auto"/>
                    <w:bottom w:val="none" w:sz="0" w:space="0" w:color="auto"/>
                    <w:right w:val="none" w:sz="0" w:space="0" w:color="auto"/>
                  </w:divBdr>
                  <w:divsChild>
                    <w:div w:id="1324235615">
                      <w:marLeft w:val="0"/>
                      <w:marRight w:val="0"/>
                      <w:marTop w:val="0"/>
                      <w:marBottom w:val="0"/>
                      <w:divBdr>
                        <w:top w:val="none" w:sz="0" w:space="0" w:color="auto"/>
                        <w:left w:val="none" w:sz="0" w:space="0" w:color="auto"/>
                        <w:bottom w:val="none" w:sz="0" w:space="0" w:color="auto"/>
                        <w:right w:val="none" w:sz="0" w:space="0" w:color="auto"/>
                      </w:divBdr>
                    </w:div>
                  </w:divsChild>
                </w:div>
                <w:div w:id="1067337415">
                  <w:marLeft w:val="0"/>
                  <w:marRight w:val="0"/>
                  <w:marTop w:val="0"/>
                  <w:marBottom w:val="0"/>
                  <w:divBdr>
                    <w:top w:val="none" w:sz="0" w:space="0" w:color="auto"/>
                    <w:left w:val="none" w:sz="0" w:space="0" w:color="auto"/>
                    <w:bottom w:val="none" w:sz="0" w:space="0" w:color="auto"/>
                    <w:right w:val="none" w:sz="0" w:space="0" w:color="auto"/>
                  </w:divBdr>
                  <w:divsChild>
                    <w:div w:id="291598152">
                      <w:marLeft w:val="0"/>
                      <w:marRight w:val="0"/>
                      <w:marTop w:val="0"/>
                      <w:marBottom w:val="0"/>
                      <w:divBdr>
                        <w:top w:val="none" w:sz="0" w:space="0" w:color="auto"/>
                        <w:left w:val="none" w:sz="0" w:space="0" w:color="auto"/>
                        <w:bottom w:val="none" w:sz="0" w:space="0" w:color="auto"/>
                        <w:right w:val="none" w:sz="0" w:space="0" w:color="auto"/>
                      </w:divBdr>
                    </w:div>
                  </w:divsChild>
                </w:div>
                <w:div w:id="1139616815">
                  <w:marLeft w:val="0"/>
                  <w:marRight w:val="0"/>
                  <w:marTop w:val="0"/>
                  <w:marBottom w:val="0"/>
                  <w:divBdr>
                    <w:top w:val="none" w:sz="0" w:space="0" w:color="auto"/>
                    <w:left w:val="none" w:sz="0" w:space="0" w:color="auto"/>
                    <w:bottom w:val="none" w:sz="0" w:space="0" w:color="auto"/>
                    <w:right w:val="none" w:sz="0" w:space="0" w:color="auto"/>
                  </w:divBdr>
                  <w:divsChild>
                    <w:div w:id="578682985">
                      <w:marLeft w:val="0"/>
                      <w:marRight w:val="0"/>
                      <w:marTop w:val="0"/>
                      <w:marBottom w:val="0"/>
                      <w:divBdr>
                        <w:top w:val="none" w:sz="0" w:space="0" w:color="auto"/>
                        <w:left w:val="none" w:sz="0" w:space="0" w:color="auto"/>
                        <w:bottom w:val="none" w:sz="0" w:space="0" w:color="auto"/>
                        <w:right w:val="none" w:sz="0" w:space="0" w:color="auto"/>
                      </w:divBdr>
                    </w:div>
                  </w:divsChild>
                </w:div>
                <w:div w:id="1216355981">
                  <w:marLeft w:val="0"/>
                  <w:marRight w:val="0"/>
                  <w:marTop w:val="0"/>
                  <w:marBottom w:val="0"/>
                  <w:divBdr>
                    <w:top w:val="none" w:sz="0" w:space="0" w:color="auto"/>
                    <w:left w:val="none" w:sz="0" w:space="0" w:color="auto"/>
                    <w:bottom w:val="none" w:sz="0" w:space="0" w:color="auto"/>
                    <w:right w:val="none" w:sz="0" w:space="0" w:color="auto"/>
                  </w:divBdr>
                  <w:divsChild>
                    <w:div w:id="1688754978">
                      <w:marLeft w:val="0"/>
                      <w:marRight w:val="0"/>
                      <w:marTop w:val="0"/>
                      <w:marBottom w:val="0"/>
                      <w:divBdr>
                        <w:top w:val="none" w:sz="0" w:space="0" w:color="auto"/>
                        <w:left w:val="none" w:sz="0" w:space="0" w:color="auto"/>
                        <w:bottom w:val="none" w:sz="0" w:space="0" w:color="auto"/>
                        <w:right w:val="none" w:sz="0" w:space="0" w:color="auto"/>
                      </w:divBdr>
                    </w:div>
                  </w:divsChild>
                </w:div>
                <w:div w:id="1248269742">
                  <w:marLeft w:val="0"/>
                  <w:marRight w:val="0"/>
                  <w:marTop w:val="0"/>
                  <w:marBottom w:val="0"/>
                  <w:divBdr>
                    <w:top w:val="none" w:sz="0" w:space="0" w:color="auto"/>
                    <w:left w:val="none" w:sz="0" w:space="0" w:color="auto"/>
                    <w:bottom w:val="none" w:sz="0" w:space="0" w:color="auto"/>
                    <w:right w:val="none" w:sz="0" w:space="0" w:color="auto"/>
                  </w:divBdr>
                  <w:divsChild>
                    <w:div w:id="1899705296">
                      <w:marLeft w:val="0"/>
                      <w:marRight w:val="0"/>
                      <w:marTop w:val="0"/>
                      <w:marBottom w:val="0"/>
                      <w:divBdr>
                        <w:top w:val="none" w:sz="0" w:space="0" w:color="auto"/>
                        <w:left w:val="none" w:sz="0" w:space="0" w:color="auto"/>
                        <w:bottom w:val="none" w:sz="0" w:space="0" w:color="auto"/>
                        <w:right w:val="none" w:sz="0" w:space="0" w:color="auto"/>
                      </w:divBdr>
                    </w:div>
                  </w:divsChild>
                </w:div>
                <w:div w:id="1371607789">
                  <w:marLeft w:val="0"/>
                  <w:marRight w:val="0"/>
                  <w:marTop w:val="0"/>
                  <w:marBottom w:val="0"/>
                  <w:divBdr>
                    <w:top w:val="none" w:sz="0" w:space="0" w:color="auto"/>
                    <w:left w:val="none" w:sz="0" w:space="0" w:color="auto"/>
                    <w:bottom w:val="none" w:sz="0" w:space="0" w:color="auto"/>
                    <w:right w:val="none" w:sz="0" w:space="0" w:color="auto"/>
                  </w:divBdr>
                  <w:divsChild>
                    <w:div w:id="2041779217">
                      <w:marLeft w:val="0"/>
                      <w:marRight w:val="0"/>
                      <w:marTop w:val="0"/>
                      <w:marBottom w:val="0"/>
                      <w:divBdr>
                        <w:top w:val="none" w:sz="0" w:space="0" w:color="auto"/>
                        <w:left w:val="none" w:sz="0" w:space="0" w:color="auto"/>
                        <w:bottom w:val="none" w:sz="0" w:space="0" w:color="auto"/>
                        <w:right w:val="none" w:sz="0" w:space="0" w:color="auto"/>
                      </w:divBdr>
                    </w:div>
                  </w:divsChild>
                </w:div>
                <w:div w:id="1373994300">
                  <w:marLeft w:val="0"/>
                  <w:marRight w:val="0"/>
                  <w:marTop w:val="0"/>
                  <w:marBottom w:val="0"/>
                  <w:divBdr>
                    <w:top w:val="none" w:sz="0" w:space="0" w:color="auto"/>
                    <w:left w:val="none" w:sz="0" w:space="0" w:color="auto"/>
                    <w:bottom w:val="none" w:sz="0" w:space="0" w:color="auto"/>
                    <w:right w:val="none" w:sz="0" w:space="0" w:color="auto"/>
                  </w:divBdr>
                  <w:divsChild>
                    <w:div w:id="1783645968">
                      <w:marLeft w:val="0"/>
                      <w:marRight w:val="0"/>
                      <w:marTop w:val="0"/>
                      <w:marBottom w:val="0"/>
                      <w:divBdr>
                        <w:top w:val="none" w:sz="0" w:space="0" w:color="auto"/>
                        <w:left w:val="none" w:sz="0" w:space="0" w:color="auto"/>
                        <w:bottom w:val="none" w:sz="0" w:space="0" w:color="auto"/>
                        <w:right w:val="none" w:sz="0" w:space="0" w:color="auto"/>
                      </w:divBdr>
                    </w:div>
                  </w:divsChild>
                </w:div>
                <w:div w:id="1436638219">
                  <w:marLeft w:val="0"/>
                  <w:marRight w:val="0"/>
                  <w:marTop w:val="0"/>
                  <w:marBottom w:val="0"/>
                  <w:divBdr>
                    <w:top w:val="none" w:sz="0" w:space="0" w:color="auto"/>
                    <w:left w:val="none" w:sz="0" w:space="0" w:color="auto"/>
                    <w:bottom w:val="none" w:sz="0" w:space="0" w:color="auto"/>
                    <w:right w:val="none" w:sz="0" w:space="0" w:color="auto"/>
                  </w:divBdr>
                  <w:divsChild>
                    <w:div w:id="1240554111">
                      <w:marLeft w:val="0"/>
                      <w:marRight w:val="0"/>
                      <w:marTop w:val="0"/>
                      <w:marBottom w:val="0"/>
                      <w:divBdr>
                        <w:top w:val="none" w:sz="0" w:space="0" w:color="auto"/>
                        <w:left w:val="none" w:sz="0" w:space="0" w:color="auto"/>
                        <w:bottom w:val="none" w:sz="0" w:space="0" w:color="auto"/>
                        <w:right w:val="none" w:sz="0" w:space="0" w:color="auto"/>
                      </w:divBdr>
                    </w:div>
                  </w:divsChild>
                </w:div>
                <w:div w:id="1458838934">
                  <w:marLeft w:val="0"/>
                  <w:marRight w:val="0"/>
                  <w:marTop w:val="0"/>
                  <w:marBottom w:val="0"/>
                  <w:divBdr>
                    <w:top w:val="none" w:sz="0" w:space="0" w:color="auto"/>
                    <w:left w:val="none" w:sz="0" w:space="0" w:color="auto"/>
                    <w:bottom w:val="none" w:sz="0" w:space="0" w:color="auto"/>
                    <w:right w:val="none" w:sz="0" w:space="0" w:color="auto"/>
                  </w:divBdr>
                  <w:divsChild>
                    <w:div w:id="550187350">
                      <w:marLeft w:val="0"/>
                      <w:marRight w:val="0"/>
                      <w:marTop w:val="0"/>
                      <w:marBottom w:val="0"/>
                      <w:divBdr>
                        <w:top w:val="none" w:sz="0" w:space="0" w:color="auto"/>
                        <w:left w:val="none" w:sz="0" w:space="0" w:color="auto"/>
                        <w:bottom w:val="none" w:sz="0" w:space="0" w:color="auto"/>
                        <w:right w:val="none" w:sz="0" w:space="0" w:color="auto"/>
                      </w:divBdr>
                    </w:div>
                  </w:divsChild>
                </w:div>
                <w:div w:id="1484927649">
                  <w:marLeft w:val="0"/>
                  <w:marRight w:val="0"/>
                  <w:marTop w:val="0"/>
                  <w:marBottom w:val="0"/>
                  <w:divBdr>
                    <w:top w:val="none" w:sz="0" w:space="0" w:color="auto"/>
                    <w:left w:val="none" w:sz="0" w:space="0" w:color="auto"/>
                    <w:bottom w:val="none" w:sz="0" w:space="0" w:color="auto"/>
                    <w:right w:val="none" w:sz="0" w:space="0" w:color="auto"/>
                  </w:divBdr>
                  <w:divsChild>
                    <w:div w:id="1155489357">
                      <w:marLeft w:val="0"/>
                      <w:marRight w:val="0"/>
                      <w:marTop w:val="0"/>
                      <w:marBottom w:val="0"/>
                      <w:divBdr>
                        <w:top w:val="none" w:sz="0" w:space="0" w:color="auto"/>
                        <w:left w:val="none" w:sz="0" w:space="0" w:color="auto"/>
                        <w:bottom w:val="none" w:sz="0" w:space="0" w:color="auto"/>
                        <w:right w:val="none" w:sz="0" w:space="0" w:color="auto"/>
                      </w:divBdr>
                    </w:div>
                  </w:divsChild>
                </w:div>
                <w:div w:id="1512601500">
                  <w:marLeft w:val="0"/>
                  <w:marRight w:val="0"/>
                  <w:marTop w:val="0"/>
                  <w:marBottom w:val="0"/>
                  <w:divBdr>
                    <w:top w:val="none" w:sz="0" w:space="0" w:color="auto"/>
                    <w:left w:val="none" w:sz="0" w:space="0" w:color="auto"/>
                    <w:bottom w:val="none" w:sz="0" w:space="0" w:color="auto"/>
                    <w:right w:val="none" w:sz="0" w:space="0" w:color="auto"/>
                  </w:divBdr>
                  <w:divsChild>
                    <w:div w:id="441609149">
                      <w:marLeft w:val="0"/>
                      <w:marRight w:val="0"/>
                      <w:marTop w:val="0"/>
                      <w:marBottom w:val="0"/>
                      <w:divBdr>
                        <w:top w:val="none" w:sz="0" w:space="0" w:color="auto"/>
                        <w:left w:val="none" w:sz="0" w:space="0" w:color="auto"/>
                        <w:bottom w:val="none" w:sz="0" w:space="0" w:color="auto"/>
                        <w:right w:val="none" w:sz="0" w:space="0" w:color="auto"/>
                      </w:divBdr>
                    </w:div>
                  </w:divsChild>
                </w:div>
                <w:div w:id="1513569003">
                  <w:marLeft w:val="0"/>
                  <w:marRight w:val="0"/>
                  <w:marTop w:val="0"/>
                  <w:marBottom w:val="0"/>
                  <w:divBdr>
                    <w:top w:val="none" w:sz="0" w:space="0" w:color="auto"/>
                    <w:left w:val="none" w:sz="0" w:space="0" w:color="auto"/>
                    <w:bottom w:val="none" w:sz="0" w:space="0" w:color="auto"/>
                    <w:right w:val="none" w:sz="0" w:space="0" w:color="auto"/>
                  </w:divBdr>
                  <w:divsChild>
                    <w:div w:id="1416054875">
                      <w:marLeft w:val="0"/>
                      <w:marRight w:val="0"/>
                      <w:marTop w:val="0"/>
                      <w:marBottom w:val="0"/>
                      <w:divBdr>
                        <w:top w:val="none" w:sz="0" w:space="0" w:color="auto"/>
                        <w:left w:val="none" w:sz="0" w:space="0" w:color="auto"/>
                        <w:bottom w:val="none" w:sz="0" w:space="0" w:color="auto"/>
                        <w:right w:val="none" w:sz="0" w:space="0" w:color="auto"/>
                      </w:divBdr>
                    </w:div>
                  </w:divsChild>
                </w:div>
                <w:div w:id="1529371640">
                  <w:marLeft w:val="0"/>
                  <w:marRight w:val="0"/>
                  <w:marTop w:val="0"/>
                  <w:marBottom w:val="0"/>
                  <w:divBdr>
                    <w:top w:val="none" w:sz="0" w:space="0" w:color="auto"/>
                    <w:left w:val="none" w:sz="0" w:space="0" w:color="auto"/>
                    <w:bottom w:val="none" w:sz="0" w:space="0" w:color="auto"/>
                    <w:right w:val="none" w:sz="0" w:space="0" w:color="auto"/>
                  </w:divBdr>
                  <w:divsChild>
                    <w:div w:id="2120291525">
                      <w:marLeft w:val="0"/>
                      <w:marRight w:val="0"/>
                      <w:marTop w:val="0"/>
                      <w:marBottom w:val="0"/>
                      <w:divBdr>
                        <w:top w:val="none" w:sz="0" w:space="0" w:color="auto"/>
                        <w:left w:val="none" w:sz="0" w:space="0" w:color="auto"/>
                        <w:bottom w:val="none" w:sz="0" w:space="0" w:color="auto"/>
                        <w:right w:val="none" w:sz="0" w:space="0" w:color="auto"/>
                      </w:divBdr>
                    </w:div>
                  </w:divsChild>
                </w:div>
                <w:div w:id="1576427252">
                  <w:marLeft w:val="0"/>
                  <w:marRight w:val="0"/>
                  <w:marTop w:val="0"/>
                  <w:marBottom w:val="0"/>
                  <w:divBdr>
                    <w:top w:val="none" w:sz="0" w:space="0" w:color="auto"/>
                    <w:left w:val="none" w:sz="0" w:space="0" w:color="auto"/>
                    <w:bottom w:val="none" w:sz="0" w:space="0" w:color="auto"/>
                    <w:right w:val="none" w:sz="0" w:space="0" w:color="auto"/>
                  </w:divBdr>
                  <w:divsChild>
                    <w:div w:id="564754693">
                      <w:marLeft w:val="0"/>
                      <w:marRight w:val="0"/>
                      <w:marTop w:val="0"/>
                      <w:marBottom w:val="0"/>
                      <w:divBdr>
                        <w:top w:val="none" w:sz="0" w:space="0" w:color="auto"/>
                        <w:left w:val="none" w:sz="0" w:space="0" w:color="auto"/>
                        <w:bottom w:val="none" w:sz="0" w:space="0" w:color="auto"/>
                        <w:right w:val="none" w:sz="0" w:space="0" w:color="auto"/>
                      </w:divBdr>
                    </w:div>
                  </w:divsChild>
                </w:div>
                <w:div w:id="1577940191">
                  <w:marLeft w:val="0"/>
                  <w:marRight w:val="0"/>
                  <w:marTop w:val="0"/>
                  <w:marBottom w:val="0"/>
                  <w:divBdr>
                    <w:top w:val="none" w:sz="0" w:space="0" w:color="auto"/>
                    <w:left w:val="none" w:sz="0" w:space="0" w:color="auto"/>
                    <w:bottom w:val="none" w:sz="0" w:space="0" w:color="auto"/>
                    <w:right w:val="none" w:sz="0" w:space="0" w:color="auto"/>
                  </w:divBdr>
                  <w:divsChild>
                    <w:div w:id="493646351">
                      <w:marLeft w:val="0"/>
                      <w:marRight w:val="0"/>
                      <w:marTop w:val="0"/>
                      <w:marBottom w:val="0"/>
                      <w:divBdr>
                        <w:top w:val="none" w:sz="0" w:space="0" w:color="auto"/>
                        <w:left w:val="none" w:sz="0" w:space="0" w:color="auto"/>
                        <w:bottom w:val="none" w:sz="0" w:space="0" w:color="auto"/>
                        <w:right w:val="none" w:sz="0" w:space="0" w:color="auto"/>
                      </w:divBdr>
                    </w:div>
                  </w:divsChild>
                </w:div>
                <w:div w:id="1622881568">
                  <w:marLeft w:val="0"/>
                  <w:marRight w:val="0"/>
                  <w:marTop w:val="0"/>
                  <w:marBottom w:val="0"/>
                  <w:divBdr>
                    <w:top w:val="none" w:sz="0" w:space="0" w:color="auto"/>
                    <w:left w:val="none" w:sz="0" w:space="0" w:color="auto"/>
                    <w:bottom w:val="none" w:sz="0" w:space="0" w:color="auto"/>
                    <w:right w:val="none" w:sz="0" w:space="0" w:color="auto"/>
                  </w:divBdr>
                  <w:divsChild>
                    <w:div w:id="1890605952">
                      <w:marLeft w:val="0"/>
                      <w:marRight w:val="0"/>
                      <w:marTop w:val="0"/>
                      <w:marBottom w:val="0"/>
                      <w:divBdr>
                        <w:top w:val="none" w:sz="0" w:space="0" w:color="auto"/>
                        <w:left w:val="none" w:sz="0" w:space="0" w:color="auto"/>
                        <w:bottom w:val="none" w:sz="0" w:space="0" w:color="auto"/>
                        <w:right w:val="none" w:sz="0" w:space="0" w:color="auto"/>
                      </w:divBdr>
                    </w:div>
                  </w:divsChild>
                </w:div>
                <w:div w:id="1677341664">
                  <w:marLeft w:val="0"/>
                  <w:marRight w:val="0"/>
                  <w:marTop w:val="0"/>
                  <w:marBottom w:val="0"/>
                  <w:divBdr>
                    <w:top w:val="none" w:sz="0" w:space="0" w:color="auto"/>
                    <w:left w:val="none" w:sz="0" w:space="0" w:color="auto"/>
                    <w:bottom w:val="none" w:sz="0" w:space="0" w:color="auto"/>
                    <w:right w:val="none" w:sz="0" w:space="0" w:color="auto"/>
                  </w:divBdr>
                  <w:divsChild>
                    <w:div w:id="1394742686">
                      <w:marLeft w:val="0"/>
                      <w:marRight w:val="0"/>
                      <w:marTop w:val="0"/>
                      <w:marBottom w:val="0"/>
                      <w:divBdr>
                        <w:top w:val="none" w:sz="0" w:space="0" w:color="auto"/>
                        <w:left w:val="none" w:sz="0" w:space="0" w:color="auto"/>
                        <w:bottom w:val="none" w:sz="0" w:space="0" w:color="auto"/>
                        <w:right w:val="none" w:sz="0" w:space="0" w:color="auto"/>
                      </w:divBdr>
                    </w:div>
                  </w:divsChild>
                </w:div>
                <w:div w:id="1749107906">
                  <w:marLeft w:val="0"/>
                  <w:marRight w:val="0"/>
                  <w:marTop w:val="0"/>
                  <w:marBottom w:val="0"/>
                  <w:divBdr>
                    <w:top w:val="none" w:sz="0" w:space="0" w:color="auto"/>
                    <w:left w:val="none" w:sz="0" w:space="0" w:color="auto"/>
                    <w:bottom w:val="none" w:sz="0" w:space="0" w:color="auto"/>
                    <w:right w:val="none" w:sz="0" w:space="0" w:color="auto"/>
                  </w:divBdr>
                  <w:divsChild>
                    <w:div w:id="261495098">
                      <w:marLeft w:val="0"/>
                      <w:marRight w:val="0"/>
                      <w:marTop w:val="0"/>
                      <w:marBottom w:val="0"/>
                      <w:divBdr>
                        <w:top w:val="none" w:sz="0" w:space="0" w:color="auto"/>
                        <w:left w:val="none" w:sz="0" w:space="0" w:color="auto"/>
                        <w:bottom w:val="none" w:sz="0" w:space="0" w:color="auto"/>
                        <w:right w:val="none" w:sz="0" w:space="0" w:color="auto"/>
                      </w:divBdr>
                    </w:div>
                  </w:divsChild>
                </w:div>
                <w:div w:id="1784568160">
                  <w:marLeft w:val="0"/>
                  <w:marRight w:val="0"/>
                  <w:marTop w:val="0"/>
                  <w:marBottom w:val="0"/>
                  <w:divBdr>
                    <w:top w:val="none" w:sz="0" w:space="0" w:color="auto"/>
                    <w:left w:val="none" w:sz="0" w:space="0" w:color="auto"/>
                    <w:bottom w:val="none" w:sz="0" w:space="0" w:color="auto"/>
                    <w:right w:val="none" w:sz="0" w:space="0" w:color="auto"/>
                  </w:divBdr>
                  <w:divsChild>
                    <w:div w:id="1528525838">
                      <w:marLeft w:val="0"/>
                      <w:marRight w:val="0"/>
                      <w:marTop w:val="0"/>
                      <w:marBottom w:val="0"/>
                      <w:divBdr>
                        <w:top w:val="none" w:sz="0" w:space="0" w:color="auto"/>
                        <w:left w:val="none" w:sz="0" w:space="0" w:color="auto"/>
                        <w:bottom w:val="none" w:sz="0" w:space="0" w:color="auto"/>
                        <w:right w:val="none" w:sz="0" w:space="0" w:color="auto"/>
                      </w:divBdr>
                    </w:div>
                  </w:divsChild>
                </w:div>
                <w:div w:id="1896240512">
                  <w:marLeft w:val="0"/>
                  <w:marRight w:val="0"/>
                  <w:marTop w:val="0"/>
                  <w:marBottom w:val="0"/>
                  <w:divBdr>
                    <w:top w:val="none" w:sz="0" w:space="0" w:color="auto"/>
                    <w:left w:val="none" w:sz="0" w:space="0" w:color="auto"/>
                    <w:bottom w:val="none" w:sz="0" w:space="0" w:color="auto"/>
                    <w:right w:val="none" w:sz="0" w:space="0" w:color="auto"/>
                  </w:divBdr>
                  <w:divsChild>
                    <w:div w:id="1837382259">
                      <w:marLeft w:val="0"/>
                      <w:marRight w:val="0"/>
                      <w:marTop w:val="0"/>
                      <w:marBottom w:val="0"/>
                      <w:divBdr>
                        <w:top w:val="none" w:sz="0" w:space="0" w:color="auto"/>
                        <w:left w:val="none" w:sz="0" w:space="0" w:color="auto"/>
                        <w:bottom w:val="none" w:sz="0" w:space="0" w:color="auto"/>
                        <w:right w:val="none" w:sz="0" w:space="0" w:color="auto"/>
                      </w:divBdr>
                    </w:div>
                  </w:divsChild>
                </w:div>
                <w:div w:id="1963535639">
                  <w:marLeft w:val="0"/>
                  <w:marRight w:val="0"/>
                  <w:marTop w:val="0"/>
                  <w:marBottom w:val="0"/>
                  <w:divBdr>
                    <w:top w:val="none" w:sz="0" w:space="0" w:color="auto"/>
                    <w:left w:val="none" w:sz="0" w:space="0" w:color="auto"/>
                    <w:bottom w:val="none" w:sz="0" w:space="0" w:color="auto"/>
                    <w:right w:val="none" w:sz="0" w:space="0" w:color="auto"/>
                  </w:divBdr>
                  <w:divsChild>
                    <w:div w:id="1052540223">
                      <w:marLeft w:val="0"/>
                      <w:marRight w:val="0"/>
                      <w:marTop w:val="0"/>
                      <w:marBottom w:val="0"/>
                      <w:divBdr>
                        <w:top w:val="none" w:sz="0" w:space="0" w:color="auto"/>
                        <w:left w:val="none" w:sz="0" w:space="0" w:color="auto"/>
                        <w:bottom w:val="none" w:sz="0" w:space="0" w:color="auto"/>
                        <w:right w:val="none" w:sz="0" w:space="0" w:color="auto"/>
                      </w:divBdr>
                    </w:div>
                  </w:divsChild>
                </w:div>
                <w:div w:id="1973903367">
                  <w:marLeft w:val="0"/>
                  <w:marRight w:val="0"/>
                  <w:marTop w:val="0"/>
                  <w:marBottom w:val="0"/>
                  <w:divBdr>
                    <w:top w:val="none" w:sz="0" w:space="0" w:color="auto"/>
                    <w:left w:val="none" w:sz="0" w:space="0" w:color="auto"/>
                    <w:bottom w:val="none" w:sz="0" w:space="0" w:color="auto"/>
                    <w:right w:val="none" w:sz="0" w:space="0" w:color="auto"/>
                  </w:divBdr>
                  <w:divsChild>
                    <w:div w:id="512915471">
                      <w:marLeft w:val="0"/>
                      <w:marRight w:val="0"/>
                      <w:marTop w:val="0"/>
                      <w:marBottom w:val="0"/>
                      <w:divBdr>
                        <w:top w:val="none" w:sz="0" w:space="0" w:color="auto"/>
                        <w:left w:val="none" w:sz="0" w:space="0" w:color="auto"/>
                        <w:bottom w:val="none" w:sz="0" w:space="0" w:color="auto"/>
                        <w:right w:val="none" w:sz="0" w:space="0" w:color="auto"/>
                      </w:divBdr>
                    </w:div>
                  </w:divsChild>
                </w:div>
                <w:div w:id="2012944840">
                  <w:marLeft w:val="0"/>
                  <w:marRight w:val="0"/>
                  <w:marTop w:val="0"/>
                  <w:marBottom w:val="0"/>
                  <w:divBdr>
                    <w:top w:val="none" w:sz="0" w:space="0" w:color="auto"/>
                    <w:left w:val="none" w:sz="0" w:space="0" w:color="auto"/>
                    <w:bottom w:val="none" w:sz="0" w:space="0" w:color="auto"/>
                    <w:right w:val="none" w:sz="0" w:space="0" w:color="auto"/>
                  </w:divBdr>
                  <w:divsChild>
                    <w:div w:id="895698832">
                      <w:marLeft w:val="0"/>
                      <w:marRight w:val="0"/>
                      <w:marTop w:val="0"/>
                      <w:marBottom w:val="0"/>
                      <w:divBdr>
                        <w:top w:val="none" w:sz="0" w:space="0" w:color="auto"/>
                        <w:left w:val="none" w:sz="0" w:space="0" w:color="auto"/>
                        <w:bottom w:val="none" w:sz="0" w:space="0" w:color="auto"/>
                        <w:right w:val="none" w:sz="0" w:space="0" w:color="auto"/>
                      </w:divBdr>
                    </w:div>
                  </w:divsChild>
                </w:div>
                <w:div w:id="2056158376">
                  <w:marLeft w:val="0"/>
                  <w:marRight w:val="0"/>
                  <w:marTop w:val="0"/>
                  <w:marBottom w:val="0"/>
                  <w:divBdr>
                    <w:top w:val="none" w:sz="0" w:space="0" w:color="auto"/>
                    <w:left w:val="none" w:sz="0" w:space="0" w:color="auto"/>
                    <w:bottom w:val="none" w:sz="0" w:space="0" w:color="auto"/>
                    <w:right w:val="none" w:sz="0" w:space="0" w:color="auto"/>
                  </w:divBdr>
                  <w:divsChild>
                    <w:div w:id="273247696">
                      <w:marLeft w:val="0"/>
                      <w:marRight w:val="0"/>
                      <w:marTop w:val="0"/>
                      <w:marBottom w:val="0"/>
                      <w:divBdr>
                        <w:top w:val="none" w:sz="0" w:space="0" w:color="auto"/>
                        <w:left w:val="none" w:sz="0" w:space="0" w:color="auto"/>
                        <w:bottom w:val="none" w:sz="0" w:space="0" w:color="auto"/>
                        <w:right w:val="none" w:sz="0" w:space="0" w:color="auto"/>
                      </w:divBdr>
                    </w:div>
                  </w:divsChild>
                </w:div>
                <w:div w:id="2089882160">
                  <w:marLeft w:val="0"/>
                  <w:marRight w:val="0"/>
                  <w:marTop w:val="0"/>
                  <w:marBottom w:val="0"/>
                  <w:divBdr>
                    <w:top w:val="none" w:sz="0" w:space="0" w:color="auto"/>
                    <w:left w:val="none" w:sz="0" w:space="0" w:color="auto"/>
                    <w:bottom w:val="none" w:sz="0" w:space="0" w:color="auto"/>
                    <w:right w:val="none" w:sz="0" w:space="0" w:color="auto"/>
                  </w:divBdr>
                  <w:divsChild>
                    <w:div w:id="187447420">
                      <w:marLeft w:val="0"/>
                      <w:marRight w:val="0"/>
                      <w:marTop w:val="0"/>
                      <w:marBottom w:val="0"/>
                      <w:divBdr>
                        <w:top w:val="none" w:sz="0" w:space="0" w:color="auto"/>
                        <w:left w:val="none" w:sz="0" w:space="0" w:color="auto"/>
                        <w:bottom w:val="none" w:sz="0" w:space="0" w:color="auto"/>
                        <w:right w:val="none" w:sz="0" w:space="0" w:color="auto"/>
                      </w:divBdr>
                    </w:div>
                  </w:divsChild>
                </w:div>
                <w:div w:id="2119912198">
                  <w:marLeft w:val="0"/>
                  <w:marRight w:val="0"/>
                  <w:marTop w:val="0"/>
                  <w:marBottom w:val="0"/>
                  <w:divBdr>
                    <w:top w:val="none" w:sz="0" w:space="0" w:color="auto"/>
                    <w:left w:val="none" w:sz="0" w:space="0" w:color="auto"/>
                    <w:bottom w:val="none" w:sz="0" w:space="0" w:color="auto"/>
                    <w:right w:val="none" w:sz="0" w:space="0" w:color="auto"/>
                  </w:divBdr>
                  <w:divsChild>
                    <w:div w:id="7875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94056">
          <w:marLeft w:val="0"/>
          <w:marRight w:val="0"/>
          <w:marTop w:val="0"/>
          <w:marBottom w:val="0"/>
          <w:divBdr>
            <w:top w:val="none" w:sz="0" w:space="0" w:color="auto"/>
            <w:left w:val="none" w:sz="0" w:space="0" w:color="auto"/>
            <w:bottom w:val="none" w:sz="0" w:space="0" w:color="auto"/>
            <w:right w:val="none" w:sz="0" w:space="0" w:color="auto"/>
          </w:divBdr>
        </w:div>
        <w:div w:id="647320409">
          <w:marLeft w:val="0"/>
          <w:marRight w:val="0"/>
          <w:marTop w:val="0"/>
          <w:marBottom w:val="0"/>
          <w:divBdr>
            <w:top w:val="none" w:sz="0" w:space="0" w:color="auto"/>
            <w:left w:val="none" w:sz="0" w:space="0" w:color="auto"/>
            <w:bottom w:val="none" w:sz="0" w:space="0" w:color="auto"/>
            <w:right w:val="none" w:sz="0" w:space="0" w:color="auto"/>
          </w:divBdr>
        </w:div>
        <w:div w:id="789666765">
          <w:marLeft w:val="0"/>
          <w:marRight w:val="0"/>
          <w:marTop w:val="0"/>
          <w:marBottom w:val="0"/>
          <w:divBdr>
            <w:top w:val="none" w:sz="0" w:space="0" w:color="auto"/>
            <w:left w:val="none" w:sz="0" w:space="0" w:color="auto"/>
            <w:bottom w:val="none" w:sz="0" w:space="0" w:color="auto"/>
            <w:right w:val="none" w:sz="0" w:space="0" w:color="auto"/>
          </w:divBdr>
          <w:divsChild>
            <w:div w:id="1562399030">
              <w:marLeft w:val="-75"/>
              <w:marRight w:val="0"/>
              <w:marTop w:val="30"/>
              <w:marBottom w:val="30"/>
              <w:divBdr>
                <w:top w:val="none" w:sz="0" w:space="0" w:color="auto"/>
                <w:left w:val="none" w:sz="0" w:space="0" w:color="auto"/>
                <w:bottom w:val="none" w:sz="0" w:space="0" w:color="auto"/>
                <w:right w:val="none" w:sz="0" w:space="0" w:color="auto"/>
              </w:divBdr>
              <w:divsChild>
                <w:div w:id="87384935">
                  <w:marLeft w:val="0"/>
                  <w:marRight w:val="0"/>
                  <w:marTop w:val="0"/>
                  <w:marBottom w:val="0"/>
                  <w:divBdr>
                    <w:top w:val="none" w:sz="0" w:space="0" w:color="auto"/>
                    <w:left w:val="none" w:sz="0" w:space="0" w:color="auto"/>
                    <w:bottom w:val="none" w:sz="0" w:space="0" w:color="auto"/>
                    <w:right w:val="none" w:sz="0" w:space="0" w:color="auto"/>
                  </w:divBdr>
                  <w:divsChild>
                    <w:div w:id="444037679">
                      <w:marLeft w:val="0"/>
                      <w:marRight w:val="0"/>
                      <w:marTop w:val="0"/>
                      <w:marBottom w:val="0"/>
                      <w:divBdr>
                        <w:top w:val="none" w:sz="0" w:space="0" w:color="auto"/>
                        <w:left w:val="none" w:sz="0" w:space="0" w:color="auto"/>
                        <w:bottom w:val="none" w:sz="0" w:space="0" w:color="auto"/>
                        <w:right w:val="none" w:sz="0" w:space="0" w:color="auto"/>
                      </w:divBdr>
                    </w:div>
                  </w:divsChild>
                </w:div>
                <w:div w:id="239877540">
                  <w:marLeft w:val="0"/>
                  <w:marRight w:val="0"/>
                  <w:marTop w:val="0"/>
                  <w:marBottom w:val="0"/>
                  <w:divBdr>
                    <w:top w:val="none" w:sz="0" w:space="0" w:color="auto"/>
                    <w:left w:val="none" w:sz="0" w:space="0" w:color="auto"/>
                    <w:bottom w:val="none" w:sz="0" w:space="0" w:color="auto"/>
                    <w:right w:val="none" w:sz="0" w:space="0" w:color="auto"/>
                  </w:divBdr>
                  <w:divsChild>
                    <w:div w:id="2130777220">
                      <w:marLeft w:val="0"/>
                      <w:marRight w:val="0"/>
                      <w:marTop w:val="0"/>
                      <w:marBottom w:val="0"/>
                      <w:divBdr>
                        <w:top w:val="none" w:sz="0" w:space="0" w:color="auto"/>
                        <w:left w:val="none" w:sz="0" w:space="0" w:color="auto"/>
                        <w:bottom w:val="none" w:sz="0" w:space="0" w:color="auto"/>
                        <w:right w:val="none" w:sz="0" w:space="0" w:color="auto"/>
                      </w:divBdr>
                    </w:div>
                  </w:divsChild>
                </w:div>
                <w:div w:id="342518508">
                  <w:marLeft w:val="0"/>
                  <w:marRight w:val="0"/>
                  <w:marTop w:val="0"/>
                  <w:marBottom w:val="0"/>
                  <w:divBdr>
                    <w:top w:val="none" w:sz="0" w:space="0" w:color="auto"/>
                    <w:left w:val="none" w:sz="0" w:space="0" w:color="auto"/>
                    <w:bottom w:val="none" w:sz="0" w:space="0" w:color="auto"/>
                    <w:right w:val="none" w:sz="0" w:space="0" w:color="auto"/>
                  </w:divBdr>
                  <w:divsChild>
                    <w:div w:id="373820944">
                      <w:marLeft w:val="0"/>
                      <w:marRight w:val="0"/>
                      <w:marTop w:val="0"/>
                      <w:marBottom w:val="0"/>
                      <w:divBdr>
                        <w:top w:val="none" w:sz="0" w:space="0" w:color="auto"/>
                        <w:left w:val="none" w:sz="0" w:space="0" w:color="auto"/>
                        <w:bottom w:val="none" w:sz="0" w:space="0" w:color="auto"/>
                        <w:right w:val="none" w:sz="0" w:space="0" w:color="auto"/>
                      </w:divBdr>
                    </w:div>
                  </w:divsChild>
                </w:div>
                <w:div w:id="639307337">
                  <w:marLeft w:val="0"/>
                  <w:marRight w:val="0"/>
                  <w:marTop w:val="0"/>
                  <w:marBottom w:val="0"/>
                  <w:divBdr>
                    <w:top w:val="none" w:sz="0" w:space="0" w:color="auto"/>
                    <w:left w:val="none" w:sz="0" w:space="0" w:color="auto"/>
                    <w:bottom w:val="none" w:sz="0" w:space="0" w:color="auto"/>
                    <w:right w:val="none" w:sz="0" w:space="0" w:color="auto"/>
                  </w:divBdr>
                  <w:divsChild>
                    <w:div w:id="301039115">
                      <w:marLeft w:val="0"/>
                      <w:marRight w:val="0"/>
                      <w:marTop w:val="0"/>
                      <w:marBottom w:val="0"/>
                      <w:divBdr>
                        <w:top w:val="none" w:sz="0" w:space="0" w:color="auto"/>
                        <w:left w:val="none" w:sz="0" w:space="0" w:color="auto"/>
                        <w:bottom w:val="none" w:sz="0" w:space="0" w:color="auto"/>
                        <w:right w:val="none" w:sz="0" w:space="0" w:color="auto"/>
                      </w:divBdr>
                    </w:div>
                  </w:divsChild>
                </w:div>
                <w:div w:id="1016539880">
                  <w:marLeft w:val="0"/>
                  <w:marRight w:val="0"/>
                  <w:marTop w:val="0"/>
                  <w:marBottom w:val="0"/>
                  <w:divBdr>
                    <w:top w:val="none" w:sz="0" w:space="0" w:color="auto"/>
                    <w:left w:val="none" w:sz="0" w:space="0" w:color="auto"/>
                    <w:bottom w:val="none" w:sz="0" w:space="0" w:color="auto"/>
                    <w:right w:val="none" w:sz="0" w:space="0" w:color="auto"/>
                  </w:divBdr>
                  <w:divsChild>
                    <w:div w:id="691761295">
                      <w:marLeft w:val="0"/>
                      <w:marRight w:val="0"/>
                      <w:marTop w:val="0"/>
                      <w:marBottom w:val="0"/>
                      <w:divBdr>
                        <w:top w:val="none" w:sz="0" w:space="0" w:color="auto"/>
                        <w:left w:val="none" w:sz="0" w:space="0" w:color="auto"/>
                        <w:bottom w:val="none" w:sz="0" w:space="0" w:color="auto"/>
                        <w:right w:val="none" w:sz="0" w:space="0" w:color="auto"/>
                      </w:divBdr>
                    </w:div>
                  </w:divsChild>
                </w:div>
                <w:div w:id="1319921289">
                  <w:marLeft w:val="0"/>
                  <w:marRight w:val="0"/>
                  <w:marTop w:val="0"/>
                  <w:marBottom w:val="0"/>
                  <w:divBdr>
                    <w:top w:val="none" w:sz="0" w:space="0" w:color="auto"/>
                    <w:left w:val="none" w:sz="0" w:space="0" w:color="auto"/>
                    <w:bottom w:val="none" w:sz="0" w:space="0" w:color="auto"/>
                    <w:right w:val="none" w:sz="0" w:space="0" w:color="auto"/>
                  </w:divBdr>
                  <w:divsChild>
                    <w:div w:id="1752897349">
                      <w:marLeft w:val="0"/>
                      <w:marRight w:val="0"/>
                      <w:marTop w:val="0"/>
                      <w:marBottom w:val="0"/>
                      <w:divBdr>
                        <w:top w:val="none" w:sz="0" w:space="0" w:color="auto"/>
                        <w:left w:val="none" w:sz="0" w:space="0" w:color="auto"/>
                        <w:bottom w:val="none" w:sz="0" w:space="0" w:color="auto"/>
                        <w:right w:val="none" w:sz="0" w:space="0" w:color="auto"/>
                      </w:divBdr>
                    </w:div>
                  </w:divsChild>
                </w:div>
                <w:div w:id="1474521225">
                  <w:marLeft w:val="0"/>
                  <w:marRight w:val="0"/>
                  <w:marTop w:val="0"/>
                  <w:marBottom w:val="0"/>
                  <w:divBdr>
                    <w:top w:val="none" w:sz="0" w:space="0" w:color="auto"/>
                    <w:left w:val="none" w:sz="0" w:space="0" w:color="auto"/>
                    <w:bottom w:val="none" w:sz="0" w:space="0" w:color="auto"/>
                    <w:right w:val="none" w:sz="0" w:space="0" w:color="auto"/>
                  </w:divBdr>
                  <w:divsChild>
                    <w:div w:id="289171659">
                      <w:marLeft w:val="0"/>
                      <w:marRight w:val="0"/>
                      <w:marTop w:val="0"/>
                      <w:marBottom w:val="0"/>
                      <w:divBdr>
                        <w:top w:val="none" w:sz="0" w:space="0" w:color="auto"/>
                        <w:left w:val="none" w:sz="0" w:space="0" w:color="auto"/>
                        <w:bottom w:val="none" w:sz="0" w:space="0" w:color="auto"/>
                        <w:right w:val="none" w:sz="0" w:space="0" w:color="auto"/>
                      </w:divBdr>
                    </w:div>
                  </w:divsChild>
                </w:div>
                <w:div w:id="1760366644">
                  <w:marLeft w:val="0"/>
                  <w:marRight w:val="0"/>
                  <w:marTop w:val="0"/>
                  <w:marBottom w:val="0"/>
                  <w:divBdr>
                    <w:top w:val="none" w:sz="0" w:space="0" w:color="auto"/>
                    <w:left w:val="none" w:sz="0" w:space="0" w:color="auto"/>
                    <w:bottom w:val="none" w:sz="0" w:space="0" w:color="auto"/>
                    <w:right w:val="none" w:sz="0" w:space="0" w:color="auto"/>
                  </w:divBdr>
                  <w:divsChild>
                    <w:div w:id="842282834">
                      <w:marLeft w:val="0"/>
                      <w:marRight w:val="0"/>
                      <w:marTop w:val="0"/>
                      <w:marBottom w:val="0"/>
                      <w:divBdr>
                        <w:top w:val="none" w:sz="0" w:space="0" w:color="auto"/>
                        <w:left w:val="none" w:sz="0" w:space="0" w:color="auto"/>
                        <w:bottom w:val="none" w:sz="0" w:space="0" w:color="auto"/>
                        <w:right w:val="none" w:sz="0" w:space="0" w:color="auto"/>
                      </w:divBdr>
                    </w:div>
                  </w:divsChild>
                </w:div>
                <w:div w:id="1961640058">
                  <w:marLeft w:val="0"/>
                  <w:marRight w:val="0"/>
                  <w:marTop w:val="0"/>
                  <w:marBottom w:val="0"/>
                  <w:divBdr>
                    <w:top w:val="none" w:sz="0" w:space="0" w:color="auto"/>
                    <w:left w:val="none" w:sz="0" w:space="0" w:color="auto"/>
                    <w:bottom w:val="none" w:sz="0" w:space="0" w:color="auto"/>
                    <w:right w:val="none" w:sz="0" w:space="0" w:color="auto"/>
                  </w:divBdr>
                  <w:divsChild>
                    <w:div w:id="92744937">
                      <w:marLeft w:val="0"/>
                      <w:marRight w:val="0"/>
                      <w:marTop w:val="0"/>
                      <w:marBottom w:val="0"/>
                      <w:divBdr>
                        <w:top w:val="none" w:sz="0" w:space="0" w:color="auto"/>
                        <w:left w:val="none" w:sz="0" w:space="0" w:color="auto"/>
                        <w:bottom w:val="none" w:sz="0" w:space="0" w:color="auto"/>
                        <w:right w:val="none" w:sz="0" w:space="0" w:color="auto"/>
                      </w:divBdr>
                    </w:div>
                  </w:divsChild>
                </w:div>
                <w:div w:id="2058894158">
                  <w:marLeft w:val="0"/>
                  <w:marRight w:val="0"/>
                  <w:marTop w:val="0"/>
                  <w:marBottom w:val="0"/>
                  <w:divBdr>
                    <w:top w:val="none" w:sz="0" w:space="0" w:color="auto"/>
                    <w:left w:val="none" w:sz="0" w:space="0" w:color="auto"/>
                    <w:bottom w:val="none" w:sz="0" w:space="0" w:color="auto"/>
                    <w:right w:val="none" w:sz="0" w:space="0" w:color="auto"/>
                  </w:divBdr>
                  <w:divsChild>
                    <w:div w:id="8088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89969">
          <w:marLeft w:val="0"/>
          <w:marRight w:val="0"/>
          <w:marTop w:val="0"/>
          <w:marBottom w:val="0"/>
          <w:divBdr>
            <w:top w:val="none" w:sz="0" w:space="0" w:color="auto"/>
            <w:left w:val="none" w:sz="0" w:space="0" w:color="auto"/>
            <w:bottom w:val="none" w:sz="0" w:space="0" w:color="auto"/>
            <w:right w:val="none" w:sz="0" w:space="0" w:color="auto"/>
          </w:divBdr>
        </w:div>
        <w:div w:id="1143623314">
          <w:marLeft w:val="0"/>
          <w:marRight w:val="0"/>
          <w:marTop w:val="0"/>
          <w:marBottom w:val="0"/>
          <w:divBdr>
            <w:top w:val="none" w:sz="0" w:space="0" w:color="auto"/>
            <w:left w:val="none" w:sz="0" w:space="0" w:color="auto"/>
            <w:bottom w:val="none" w:sz="0" w:space="0" w:color="auto"/>
            <w:right w:val="none" w:sz="0" w:space="0" w:color="auto"/>
          </w:divBdr>
          <w:divsChild>
            <w:div w:id="796223767">
              <w:marLeft w:val="-75"/>
              <w:marRight w:val="0"/>
              <w:marTop w:val="30"/>
              <w:marBottom w:val="30"/>
              <w:divBdr>
                <w:top w:val="none" w:sz="0" w:space="0" w:color="auto"/>
                <w:left w:val="none" w:sz="0" w:space="0" w:color="auto"/>
                <w:bottom w:val="none" w:sz="0" w:space="0" w:color="auto"/>
                <w:right w:val="none" w:sz="0" w:space="0" w:color="auto"/>
              </w:divBdr>
              <w:divsChild>
                <w:div w:id="21786333">
                  <w:marLeft w:val="0"/>
                  <w:marRight w:val="0"/>
                  <w:marTop w:val="0"/>
                  <w:marBottom w:val="0"/>
                  <w:divBdr>
                    <w:top w:val="none" w:sz="0" w:space="0" w:color="auto"/>
                    <w:left w:val="none" w:sz="0" w:space="0" w:color="auto"/>
                    <w:bottom w:val="none" w:sz="0" w:space="0" w:color="auto"/>
                    <w:right w:val="none" w:sz="0" w:space="0" w:color="auto"/>
                  </w:divBdr>
                  <w:divsChild>
                    <w:div w:id="1246232633">
                      <w:marLeft w:val="0"/>
                      <w:marRight w:val="0"/>
                      <w:marTop w:val="0"/>
                      <w:marBottom w:val="0"/>
                      <w:divBdr>
                        <w:top w:val="none" w:sz="0" w:space="0" w:color="auto"/>
                        <w:left w:val="none" w:sz="0" w:space="0" w:color="auto"/>
                        <w:bottom w:val="none" w:sz="0" w:space="0" w:color="auto"/>
                        <w:right w:val="none" w:sz="0" w:space="0" w:color="auto"/>
                      </w:divBdr>
                    </w:div>
                  </w:divsChild>
                </w:div>
                <w:div w:id="53355452">
                  <w:marLeft w:val="0"/>
                  <w:marRight w:val="0"/>
                  <w:marTop w:val="0"/>
                  <w:marBottom w:val="0"/>
                  <w:divBdr>
                    <w:top w:val="none" w:sz="0" w:space="0" w:color="auto"/>
                    <w:left w:val="none" w:sz="0" w:space="0" w:color="auto"/>
                    <w:bottom w:val="none" w:sz="0" w:space="0" w:color="auto"/>
                    <w:right w:val="none" w:sz="0" w:space="0" w:color="auto"/>
                  </w:divBdr>
                  <w:divsChild>
                    <w:div w:id="1016156462">
                      <w:marLeft w:val="0"/>
                      <w:marRight w:val="0"/>
                      <w:marTop w:val="0"/>
                      <w:marBottom w:val="0"/>
                      <w:divBdr>
                        <w:top w:val="none" w:sz="0" w:space="0" w:color="auto"/>
                        <w:left w:val="none" w:sz="0" w:space="0" w:color="auto"/>
                        <w:bottom w:val="none" w:sz="0" w:space="0" w:color="auto"/>
                        <w:right w:val="none" w:sz="0" w:space="0" w:color="auto"/>
                      </w:divBdr>
                    </w:div>
                  </w:divsChild>
                </w:div>
                <w:div w:id="66389622">
                  <w:marLeft w:val="0"/>
                  <w:marRight w:val="0"/>
                  <w:marTop w:val="0"/>
                  <w:marBottom w:val="0"/>
                  <w:divBdr>
                    <w:top w:val="none" w:sz="0" w:space="0" w:color="auto"/>
                    <w:left w:val="none" w:sz="0" w:space="0" w:color="auto"/>
                    <w:bottom w:val="none" w:sz="0" w:space="0" w:color="auto"/>
                    <w:right w:val="none" w:sz="0" w:space="0" w:color="auto"/>
                  </w:divBdr>
                  <w:divsChild>
                    <w:div w:id="635330029">
                      <w:marLeft w:val="0"/>
                      <w:marRight w:val="0"/>
                      <w:marTop w:val="0"/>
                      <w:marBottom w:val="0"/>
                      <w:divBdr>
                        <w:top w:val="none" w:sz="0" w:space="0" w:color="auto"/>
                        <w:left w:val="none" w:sz="0" w:space="0" w:color="auto"/>
                        <w:bottom w:val="none" w:sz="0" w:space="0" w:color="auto"/>
                        <w:right w:val="none" w:sz="0" w:space="0" w:color="auto"/>
                      </w:divBdr>
                    </w:div>
                  </w:divsChild>
                </w:div>
                <w:div w:id="98765767">
                  <w:marLeft w:val="0"/>
                  <w:marRight w:val="0"/>
                  <w:marTop w:val="0"/>
                  <w:marBottom w:val="0"/>
                  <w:divBdr>
                    <w:top w:val="none" w:sz="0" w:space="0" w:color="auto"/>
                    <w:left w:val="none" w:sz="0" w:space="0" w:color="auto"/>
                    <w:bottom w:val="none" w:sz="0" w:space="0" w:color="auto"/>
                    <w:right w:val="none" w:sz="0" w:space="0" w:color="auto"/>
                  </w:divBdr>
                  <w:divsChild>
                    <w:div w:id="841896712">
                      <w:marLeft w:val="0"/>
                      <w:marRight w:val="0"/>
                      <w:marTop w:val="0"/>
                      <w:marBottom w:val="0"/>
                      <w:divBdr>
                        <w:top w:val="none" w:sz="0" w:space="0" w:color="auto"/>
                        <w:left w:val="none" w:sz="0" w:space="0" w:color="auto"/>
                        <w:bottom w:val="none" w:sz="0" w:space="0" w:color="auto"/>
                        <w:right w:val="none" w:sz="0" w:space="0" w:color="auto"/>
                      </w:divBdr>
                    </w:div>
                  </w:divsChild>
                </w:div>
                <w:div w:id="197473301">
                  <w:marLeft w:val="0"/>
                  <w:marRight w:val="0"/>
                  <w:marTop w:val="0"/>
                  <w:marBottom w:val="0"/>
                  <w:divBdr>
                    <w:top w:val="none" w:sz="0" w:space="0" w:color="auto"/>
                    <w:left w:val="none" w:sz="0" w:space="0" w:color="auto"/>
                    <w:bottom w:val="none" w:sz="0" w:space="0" w:color="auto"/>
                    <w:right w:val="none" w:sz="0" w:space="0" w:color="auto"/>
                  </w:divBdr>
                  <w:divsChild>
                    <w:div w:id="1968001757">
                      <w:marLeft w:val="0"/>
                      <w:marRight w:val="0"/>
                      <w:marTop w:val="0"/>
                      <w:marBottom w:val="0"/>
                      <w:divBdr>
                        <w:top w:val="none" w:sz="0" w:space="0" w:color="auto"/>
                        <w:left w:val="none" w:sz="0" w:space="0" w:color="auto"/>
                        <w:bottom w:val="none" w:sz="0" w:space="0" w:color="auto"/>
                        <w:right w:val="none" w:sz="0" w:space="0" w:color="auto"/>
                      </w:divBdr>
                    </w:div>
                  </w:divsChild>
                </w:div>
                <w:div w:id="210311490">
                  <w:marLeft w:val="0"/>
                  <w:marRight w:val="0"/>
                  <w:marTop w:val="0"/>
                  <w:marBottom w:val="0"/>
                  <w:divBdr>
                    <w:top w:val="none" w:sz="0" w:space="0" w:color="auto"/>
                    <w:left w:val="none" w:sz="0" w:space="0" w:color="auto"/>
                    <w:bottom w:val="none" w:sz="0" w:space="0" w:color="auto"/>
                    <w:right w:val="none" w:sz="0" w:space="0" w:color="auto"/>
                  </w:divBdr>
                  <w:divsChild>
                    <w:div w:id="1829512024">
                      <w:marLeft w:val="0"/>
                      <w:marRight w:val="0"/>
                      <w:marTop w:val="0"/>
                      <w:marBottom w:val="0"/>
                      <w:divBdr>
                        <w:top w:val="none" w:sz="0" w:space="0" w:color="auto"/>
                        <w:left w:val="none" w:sz="0" w:space="0" w:color="auto"/>
                        <w:bottom w:val="none" w:sz="0" w:space="0" w:color="auto"/>
                        <w:right w:val="none" w:sz="0" w:space="0" w:color="auto"/>
                      </w:divBdr>
                    </w:div>
                  </w:divsChild>
                </w:div>
                <w:div w:id="213473081">
                  <w:marLeft w:val="0"/>
                  <w:marRight w:val="0"/>
                  <w:marTop w:val="0"/>
                  <w:marBottom w:val="0"/>
                  <w:divBdr>
                    <w:top w:val="none" w:sz="0" w:space="0" w:color="auto"/>
                    <w:left w:val="none" w:sz="0" w:space="0" w:color="auto"/>
                    <w:bottom w:val="none" w:sz="0" w:space="0" w:color="auto"/>
                    <w:right w:val="none" w:sz="0" w:space="0" w:color="auto"/>
                  </w:divBdr>
                  <w:divsChild>
                    <w:div w:id="1141733631">
                      <w:marLeft w:val="0"/>
                      <w:marRight w:val="0"/>
                      <w:marTop w:val="0"/>
                      <w:marBottom w:val="0"/>
                      <w:divBdr>
                        <w:top w:val="none" w:sz="0" w:space="0" w:color="auto"/>
                        <w:left w:val="none" w:sz="0" w:space="0" w:color="auto"/>
                        <w:bottom w:val="none" w:sz="0" w:space="0" w:color="auto"/>
                        <w:right w:val="none" w:sz="0" w:space="0" w:color="auto"/>
                      </w:divBdr>
                    </w:div>
                  </w:divsChild>
                </w:div>
                <w:div w:id="223681718">
                  <w:marLeft w:val="0"/>
                  <w:marRight w:val="0"/>
                  <w:marTop w:val="0"/>
                  <w:marBottom w:val="0"/>
                  <w:divBdr>
                    <w:top w:val="none" w:sz="0" w:space="0" w:color="auto"/>
                    <w:left w:val="none" w:sz="0" w:space="0" w:color="auto"/>
                    <w:bottom w:val="none" w:sz="0" w:space="0" w:color="auto"/>
                    <w:right w:val="none" w:sz="0" w:space="0" w:color="auto"/>
                  </w:divBdr>
                  <w:divsChild>
                    <w:div w:id="519707003">
                      <w:marLeft w:val="0"/>
                      <w:marRight w:val="0"/>
                      <w:marTop w:val="0"/>
                      <w:marBottom w:val="0"/>
                      <w:divBdr>
                        <w:top w:val="none" w:sz="0" w:space="0" w:color="auto"/>
                        <w:left w:val="none" w:sz="0" w:space="0" w:color="auto"/>
                        <w:bottom w:val="none" w:sz="0" w:space="0" w:color="auto"/>
                        <w:right w:val="none" w:sz="0" w:space="0" w:color="auto"/>
                      </w:divBdr>
                    </w:div>
                  </w:divsChild>
                </w:div>
                <w:div w:id="228659641">
                  <w:marLeft w:val="0"/>
                  <w:marRight w:val="0"/>
                  <w:marTop w:val="0"/>
                  <w:marBottom w:val="0"/>
                  <w:divBdr>
                    <w:top w:val="none" w:sz="0" w:space="0" w:color="auto"/>
                    <w:left w:val="none" w:sz="0" w:space="0" w:color="auto"/>
                    <w:bottom w:val="none" w:sz="0" w:space="0" w:color="auto"/>
                    <w:right w:val="none" w:sz="0" w:space="0" w:color="auto"/>
                  </w:divBdr>
                  <w:divsChild>
                    <w:div w:id="1766877415">
                      <w:marLeft w:val="0"/>
                      <w:marRight w:val="0"/>
                      <w:marTop w:val="0"/>
                      <w:marBottom w:val="0"/>
                      <w:divBdr>
                        <w:top w:val="none" w:sz="0" w:space="0" w:color="auto"/>
                        <w:left w:val="none" w:sz="0" w:space="0" w:color="auto"/>
                        <w:bottom w:val="none" w:sz="0" w:space="0" w:color="auto"/>
                        <w:right w:val="none" w:sz="0" w:space="0" w:color="auto"/>
                      </w:divBdr>
                    </w:div>
                  </w:divsChild>
                </w:div>
                <w:div w:id="239366700">
                  <w:marLeft w:val="0"/>
                  <w:marRight w:val="0"/>
                  <w:marTop w:val="0"/>
                  <w:marBottom w:val="0"/>
                  <w:divBdr>
                    <w:top w:val="none" w:sz="0" w:space="0" w:color="auto"/>
                    <w:left w:val="none" w:sz="0" w:space="0" w:color="auto"/>
                    <w:bottom w:val="none" w:sz="0" w:space="0" w:color="auto"/>
                    <w:right w:val="none" w:sz="0" w:space="0" w:color="auto"/>
                  </w:divBdr>
                  <w:divsChild>
                    <w:div w:id="135682735">
                      <w:marLeft w:val="0"/>
                      <w:marRight w:val="0"/>
                      <w:marTop w:val="0"/>
                      <w:marBottom w:val="0"/>
                      <w:divBdr>
                        <w:top w:val="none" w:sz="0" w:space="0" w:color="auto"/>
                        <w:left w:val="none" w:sz="0" w:space="0" w:color="auto"/>
                        <w:bottom w:val="none" w:sz="0" w:space="0" w:color="auto"/>
                        <w:right w:val="none" w:sz="0" w:space="0" w:color="auto"/>
                      </w:divBdr>
                    </w:div>
                  </w:divsChild>
                </w:div>
                <w:div w:id="259947437">
                  <w:marLeft w:val="0"/>
                  <w:marRight w:val="0"/>
                  <w:marTop w:val="0"/>
                  <w:marBottom w:val="0"/>
                  <w:divBdr>
                    <w:top w:val="none" w:sz="0" w:space="0" w:color="auto"/>
                    <w:left w:val="none" w:sz="0" w:space="0" w:color="auto"/>
                    <w:bottom w:val="none" w:sz="0" w:space="0" w:color="auto"/>
                    <w:right w:val="none" w:sz="0" w:space="0" w:color="auto"/>
                  </w:divBdr>
                  <w:divsChild>
                    <w:div w:id="1564870120">
                      <w:marLeft w:val="0"/>
                      <w:marRight w:val="0"/>
                      <w:marTop w:val="0"/>
                      <w:marBottom w:val="0"/>
                      <w:divBdr>
                        <w:top w:val="none" w:sz="0" w:space="0" w:color="auto"/>
                        <w:left w:val="none" w:sz="0" w:space="0" w:color="auto"/>
                        <w:bottom w:val="none" w:sz="0" w:space="0" w:color="auto"/>
                        <w:right w:val="none" w:sz="0" w:space="0" w:color="auto"/>
                      </w:divBdr>
                    </w:div>
                  </w:divsChild>
                </w:div>
                <w:div w:id="279800001">
                  <w:marLeft w:val="0"/>
                  <w:marRight w:val="0"/>
                  <w:marTop w:val="0"/>
                  <w:marBottom w:val="0"/>
                  <w:divBdr>
                    <w:top w:val="none" w:sz="0" w:space="0" w:color="auto"/>
                    <w:left w:val="none" w:sz="0" w:space="0" w:color="auto"/>
                    <w:bottom w:val="none" w:sz="0" w:space="0" w:color="auto"/>
                    <w:right w:val="none" w:sz="0" w:space="0" w:color="auto"/>
                  </w:divBdr>
                  <w:divsChild>
                    <w:div w:id="166749358">
                      <w:marLeft w:val="0"/>
                      <w:marRight w:val="0"/>
                      <w:marTop w:val="0"/>
                      <w:marBottom w:val="0"/>
                      <w:divBdr>
                        <w:top w:val="none" w:sz="0" w:space="0" w:color="auto"/>
                        <w:left w:val="none" w:sz="0" w:space="0" w:color="auto"/>
                        <w:bottom w:val="none" w:sz="0" w:space="0" w:color="auto"/>
                        <w:right w:val="none" w:sz="0" w:space="0" w:color="auto"/>
                      </w:divBdr>
                    </w:div>
                  </w:divsChild>
                </w:div>
                <w:div w:id="283191513">
                  <w:marLeft w:val="0"/>
                  <w:marRight w:val="0"/>
                  <w:marTop w:val="0"/>
                  <w:marBottom w:val="0"/>
                  <w:divBdr>
                    <w:top w:val="none" w:sz="0" w:space="0" w:color="auto"/>
                    <w:left w:val="none" w:sz="0" w:space="0" w:color="auto"/>
                    <w:bottom w:val="none" w:sz="0" w:space="0" w:color="auto"/>
                    <w:right w:val="none" w:sz="0" w:space="0" w:color="auto"/>
                  </w:divBdr>
                  <w:divsChild>
                    <w:div w:id="32003889">
                      <w:marLeft w:val="0"/>
                      <w:marRight w:val="0"/>
                      <w:marTop w:val="0"/>
                      <w:marBottom w:val="0"/>
                      <w:divBdr>
                        <w:top w:val="none" w:sz="0" w:space="0" w:color="auto"/>
                        <w:left w:val="none" w:sz="0" w:space="0" w:color="auto"/>
                        <w:bottom w:val="none" w:sz="0" w:space="0" w:color="auto"/>
                        <w:right w:val="none" w:sz="0" w:space="0" w:color="auto"/>
                      </w:divBdr>
                    </w:div>
                  </w:divsChild>
                </w:div>
                <w:div w:id="309479109">
                  <w:marLeft w:val="0"/>
                  <w:marRight w:val="0"/>
                  <w:marTop w:val="0"/>
                  <w:marBottom w:val="0"/>
                  <w:divBdr>
                    <w:top w:val="none" w:sz="0" w:space="0" w:color="auto"/>
                    <w:left w:val="none" w:sz="0" w:space="0" w:color="auto"/>
                    <w:bottom w:val="none" w:sz="0" w:space="0" w:color="auto"/>
                    <w:right w:val="none" w:sz="0" w:space="0" w:color="auto"/>
                  </w:divBdr>
                  <w:divsChild>
                    <w:div w:id="983201467">
                      <w:marLeft w:val="0"/>
                      <w:marRight w:val="0"/>
                      <w:marTop w:val="0"/>
                      <w:marBottom w:val="0"/>
                      <w:divBdr>
                        <w:top w:val="none" w:sz="0" w:space="0" w:color="auto"/>
                        <w:left w:val="none" w:sz="0" w:space="0" w:color="auto"/>
                        <w:bottom w:val="none" w:sz="0" w:space="0" w:color="auto"/>
                        <w:right w:val="none" w:sz="0" w:space="0" w:color="auto"/>
                      </w:divBdr>
                    </w:div>
                  </w:divsChild>
                </w:div>
                <w:div w:id="411778329">
                  <w:marLeft w:val="0"/>
                  <w:marRight w:val="0"/>
                  <w:marTop w:val="0"/>
                  <w:marBottom w:val="0"/>
                  <w:divBdr>
                    <w:top w:val="none" w:sz="0" w:space="0" w:color="auto"/>
                    <w:left w:val="none" w:sz="0" w:space="0" w:color="auto"/>
                    <w:bottom w:val="none" w:sz="0" w:space="0" w:color="auto"/>
                    <w:right w:val="none" w:sz="0" w:space="0" w:color="auto"/>
                  </w:divBdr>
                  <w:divsChild>
                    <w:div w:id="946694639">
                      <w:marLeft w:val="0"/>
                      <w:marRight w:val="0"/>
                      <w:marTop w:val="0"/>
                      <w:marBottom w:val="0"/>
                      <w:divBdr>
                        <w:top w:val="none" w:sz="0" w:space="0" w:color="auto"/>
                        <w:left w:val="none" w:sz="0" w:space="0" w:color="auto"/>
                        <w:bottom w:val="none" w:sz="0" w:space="0" w:color="auto"/>
                        <w:right w:val="none" w:sz="0" w:space="0" w:color="auto"/>
                      </w:divBdr>
                    </w:div>
                  </w:divsChild>
                </w:div>
                <w:div w:id="411857160">
                  <w:marLeft w:val="0"/>
                  <w:marRight w:val="0"/>
                  <w:marTop w:val="0"/>
                  <w:marBottom w:val="0"/>
                  <w:divBdr>
                    <w:top w:val="none" w:sz="0" w:space="0" w:color="auto"/>
                    <w:left w:val="none" w:sz="0" w:space="0" w:color="auto"/>
                    <w:bottom w:val="none" w:sz="0" w:space="0" w:color="auto"/>
                    <w:right w:val="none" w:sz="0" w:space="0" w:color="auto"/>
                  </w:divBdr>
                  <w:divsChild>
                    <w:div w:id="754713627">
                      <w:marLeft w:val="0"/>
                      <w:marRight w:val="0"/>
                      <w:marTop w:val="0"/>
                      <w:marBottom w:val="0"/>
                      <w:divBdr>
                        <w:top w:val="none" w:sz="0" w:space="0" w:color="auto"/>
                        <w:left w:val="none" w:sz="0" w:space="0" w:color="auto"/>
                        <w:bottom w:val="none" w:sz="0" w:space="0" w:color="auto"/>
                        <w:right w:val="none" w:sz="0" w:space="0" w:color="auto"/>
                      </w:divBdr>
                    </w:div>
                  </w:divsChild>
                </w:div>
                <w:div w:id="479690617">
                  <w:marLeft w:val="0"/>
                  <w:marRight w:val="0"/>
                  <w:marTop w:val="0"/>
                  <w:marBottom w:val="0"/>
                  <w:divBdr>
                    <w:top w:val="none" w:sz="0" w:space="0" w:color="auto"/>
                    <w:left w:val="none" w:sz="0" w:space="0" w:color="auto"/>
                    <w:bottom w:val="none" w:sz="0" w:space="0" w:color="auto"/>
                    <w:right w:val="none" w:sz="0" w:space="0" w:color="auto"/>
                  </w:divBdr>
                  <w:divsChild>
                    <w:div w:id="156507445">
                      <w:marLeft w:val="0"/>
                      <w:marRight w:val="0"/>
                      <w:marTop w:val="0"/>
                      <w:marBottom w:val="0"/>
                      <w:divBdr>
                        <w:top w:val="none" w:sz="0" w:space="0" w:color="auto"/>
                        <w:left w:val="none" w:sz="0" w:space="0" w:color="auto"/>
                        <w:bottom w:val="none" w:sz="0" w:space="0" w:color="auto"/>
                        <w:right w:val="none" w:sz="0" w:space="0" w:color="auto"/>
                      </w:divBdr>
                    </w:div>
                  </w:divsChild>
                </w:div>
                <w:div w:id="485517191">
                  <w:marLeft w:val="0"/>
                  <w:marRight w:val="0"/>
                  <w:marTop w:val="0"/>
                  <w:marBottom w:val="0"/>
                  <w:divBdr>
                    <w:top w:val="none" w:sz="0" w:space="0" w:color="auto"/>
                    <w:left w:val="none" w:sz="0" w:space="0" w:color="auto"/>
                    <w:bottom w:val="none" w:sz="0" w:space="0" w:color="auto"/>
                    <w:right w:val="none" w:sz="0" w:space="0" w:color="auto"/>
                  </w:divBdr>
                  <w:divsChild>
                    <w:div w:id="139617534">
                      <w:marLeft w:val="0"/>
                      <w:marRight w:val="0"/>
                      <w:marTop w:val="0"/>
                      <w:marBottom w:val="0"/>
                      <w:divBdr>
                        <w:top w:val="none" w:sz="0" w:space="0" w:color="auto"/>
                        <w:left w:val="none" w:sz="0" w:space="0" w:color="auto"/>
                        <w:bottom w:val="none" w:sz="0" w:space="0" w:color="auto"/>
                        <w:right w:val="none" w:sz="0" w:space="0" w:color="auto"/>
                      </w:divBdr>
                    </w:div>
                  </w:divsChild>
                </w:div>
                <w:div w:id="567620266">
                  <w:marLeft w:val="0"/>
                  <w:marRight w:val="0"/>
                  <w:marTop w:val="0"/>
                  <w:marBottom w:val="0"/>
                  <w:divBdr>
                    <w:top w:val="none" w:sz="0" w:space="0" w:color="auto"/>
                    <w:left w:val="none" w:sz="0" w:space="0" w:color="auto"/>
                    <w:bottom w:val="none" w:sz="0" w:space="0" w:color="auto"/>
                    <w:right w:val="none" w:sz="0" w:space="0" w:color="auto"/>
                  </w:divBdr>
                  <w:divsChild>
                    <w:div w:id="225921977">
                      <w:marLeft w:val="0"/>
                      <w:marRight w:val="0"/>
                      <w:marTop w:val="0"/>
                      <w:marBottom w:val="0"/>
                      <w:divBdr>
                        <w:top w:val="none" w:sz="0" w:space="0" w:color="auto"/>
                        <w:left w:val="none" w:sz="0" w:space="0" w:color="auto"/>
                        <w:bottom w:val="none" w:sz="0" w:space="0" w:color="auto"/>
                        <w:right w:val="none" w:sz="0" w:space="0" w:color="auto"/>
                      </w:divBdr>
                    </w:div>
                  </w:divsChild>
                </w:div>
                <w:div w:id="590237420">
                  <w:marLeft w:val="0"/>
                  <w:marRight w:val="0"/>
                  <w:marTop w:val="0"/>
                  <w:marBottom w:val="0"/>
                  <w:divBdr>
                    <w:top w:val="none" w:sz="0" w:space="0" w:color="auto"/>
                    <w:left w:val="none" w:sz="0" w:space="0" w:color="auto"/>
                    <w:bottom w:val="none" w:sz="0" w:space="0" w:color="auto"/>
                    <w:right w:val="none" w:sz="0" w:space="0" w:color="auto"/>
                  </w:divBdr>
                  <w:divsChild>
                    <w:div w:id="1361511552">
                      <w:marLeft w:val="0"/>
                      <w:marRight w:val="0"/>
                      <w:marTop w:val="0"/>
                      <w:marBottom w:val="0"/>
                      <w:divBdr>
                        <w:top w:val="none" w:sz="0" w:space="0" w:color="auto"/>
                        <w:left w:val="none" w:sz="0" w:space="0" w:color="auto"/>
                        <w:bottom w:val="none" w:sz="0" w:space="0" w:color="auto"/>
                        <w:right w:val="none" w:sz="0" w:space="0" w:color="auto"/>
                      </w:divBdr>
                    </w:div>
                  </w:divsChild>
                </w:div>
                <w:div w:id="590698786">
                  <w:marLeft w:val="0"/>
                  <w:marRight w:val="0"/>
                  <w:marTop w:val="0"/>
                  <w:marBottom w:val="0"/>
                  <w:divBdr>
                    <w:top w:val="none" w:sz="0" w:space="0" w:color="auto"/>
                    <w:left w:val="none" w:sz="0" w:space="0" w:color="auto"/>
                    <w:bottom w:val="none" w:sz="0" w:space="0" w:color="auto"/>
                    <w:right w:val="none" w:sz="0" w:space="0" w:color="auto"/>
                  </w:divBdr>
                  <w:divsChild>
                    <w:div w:id="1547327618">
                      <w:marLeft w:val="0"/>
                      <w:marRight w:val="0"/>
                      <w:marTop w:val="0"/>
                      <w:marBottom w:val="0"/>
                      <w:divBdr>
                        <w:top w:val="none" w:sz="0" w:space="0" w:color="auto"/>
                        <w:left w:val="none" w:sz="0" w:space="0" w:color="auto"/>
                        <w:bottom w:val="none" w:sz="0" w:space="0" w:color="auto"/>
                        <w:right w:val="none" w:sz="0" w:space="0" w:color="auto"/>
                      </w:divBdr>
                    </w:div>
                  </w:divsChild>
                </w:div>
                <w:div w:id="596713554">
                  <w:marLeft w:val="0"/>
                  <w:marRight w:val="0"/>
                  <w:marTop w:val="0"/>
                  <w:marBottom w:val="0"/>
                  <w:divBdr>
                    <w:top w:val="none" w:sz="0" w:space="0" w:color="auto"/>
                    <w:left w:val="none" w:sz="0" w:space="0" w:color="auto"/>
                    <w:bottom w:val="none" w:sz="0" w:space="0" w:color="auto"/>
                    <w:right w:val="none" w:sz="0" w:space="0" w:color="auto"/>
                  </w:divBdr>
                  <w:divsChild>
                    <w:div w:id="1765298706">
                      <w:marLeft w:val="0"/>
                      <w:marRight w:val="0"/>
                      <w:marTop w:val="0"/>
                      <w:marBottom w:val="0"/>
                      <w:divBdr>
                        <w:top w:val="none" w:sz="0" w:space="0" w:color="auto"/>
                        <w:left w:val="none" w:sz="0" w:space="0" w:color="auto"/>
                        <w:bottom w:val="none" w:sz="0" w:space="0" w:color="auto"/>
                        <w:right w:val="none" w:sz="0" w:space="0" w:color="auto"/>
                      </w:divBdr>
                    </w:div>
                  </w:divsChild>
                </w:div>
                <w:div w:id="623275456">
                  <w:marLeft w:val="0"/>
                  <w:marRight w:val="0"/>
                  <w:marTop w:val="0"/>
                  <w:marBottom w:val="0"/>
                  <w:divBdr>
                    <w:top w:val="none" w:sz="0" w:space="0" w:color="auto"/>
                    <w:left w:val="none" w:sz="0" w:space="0" w:color="auto"/>
                    <w:bottom w:val="none" w:sz="0" w:space="0" w:color="auto"/>
                    <w:right w:val="none" w:sz="0" w:space="0" w:color="auto"/>
                  </w:divBdr>
                  <w:divsChild>
                    <w:div w:id="1894003296">
                      <w:marLeft w:val="0"/>
                      <w:marRight w:val="0"/>
                      <w:marTop w:val="0"/>
                      <w:marBottom w:val="0"/>
                      <w:divBdr>
                        <w:top w:val="none" w:sz="0" w:space="0" w:color="auto"/>
                        <w:left w:val="none" w:sz="0" w:space="0" w:color="auto"/>
                        <w:bottom w:val="none" w:sz="0" w:space="0" w:color="auto"/>
                        <w:right w:val="none" w:sz="0" w:space="0" w:color="auto"/>
                      </w:divBdr>
                    </w:div>
                  </w:divsChild>
                </w:div>
                <w:div w:id="660504359">
                  <w:marLeft w:val="0"/>
                  <w:marRight w:val="0"/>
                  <w:marTop w:val="0"/>
                  <w:marBottom w:val="0"/>
                  <w:divBdr>
                    <w:top w:val="none" w:sz="0" w:space="0" w:color="auto"/>
                    <w:left w:val="none" w:sz="0" w:space="0" w:color="auto"/>
                    <w:bottom w:val="none" w:sz="0" w:space="0" w:color="auto"/>
                    <w:right w:val="none" w:sz="0" w:space="0" w:color="auto"/>
                  </w:divBdr>
                  <w:divsChild>
                    <w:div w:id="1526558085">
                      <w:marLeft w:val="0"/>
                      <w:marRight w:val="0"/>
                      <w:marTop w:val="0"/>
                      <w:marBottom w:val="0"/>
                      <w:divBdr>
                        <w:top w:val="none" w:sz="0" w:space="0" w:color="auto"/>
                        <w:left w:val="none" w:sz="0" w:space="0" w:color="auto"/>
                        <w:bottom w:val="none" w:sz="0" w:space="0" w:color="auto"/>
                        <w:right w:val="none" w:sz="0" w:space="0" w:color="auto"/>
                      </w:divBdr>
                    </w:div>
                  </w:divsChild>
                </w:div>
                <w:div w:id="668558491">
                  <w:marLeft w:val="0"/>
                  <w:marRight w:val="0"/>
                  <w:marTop w:val="0"/>
                  <w:marBottom w:val="0"/>
                  <w:divBdr>
                    <w:top w:val="none" w:sz="0" w:space="0" w:color="auto"/>
                    <w:left w:val="none" w:sz="0" w:space="0" w:color="auto"/>
                    <w:bottom w:val="none" w:sz="0" w:space="0" w:color="auto"/>
                    <w:right w:val="none" w:sz="0" w:space="0" w:color="auto"/>
                  </w:divBdr>
                  <w:divsChild>
                    <w:div w:id="1985893600">
                      <w:marLeft w:val="0"/>
                      <w:marRight w:val="0"/>
                      <w:marTop w:val="0"/>
                      <w:marBottom w:val="0"/>
                      <w:divBdr>
                        <w:top w:val="none" w:sz="0" w:space="0" w:color="auto"/>
                        <w:left w:val="none" w:sz="0" w:space="0" w:color="auto"/>
                        <w:bottom w:val="none" w:sz="0" w:space="0" w:color="auto"/>
                        <w:right w:val="none" w:sz="0" w:space="0" w:color="auto"/>
                      </w:divBdr>
                    </w:div>
                  </w:divsChild>
                </w:div>
                <w:div w:id="669413086">
                  <w:marLeft w:val="0"/>
                  <w:marRight w:val="0"/>
                  <w:marTop w:val="0"/>
                  <w:marBottom w:val="0"/>
                  <w:divBdr>
                    <w:top w:val="none" w:sz="0" w:space="0" w:color="auto"/>
                    <w:left w:val="none" w:sz="0" w:space="0" w:color="auto"/>
                    <w:bottom w:val="none" w:sz="0" w:space="0" w:color="auto"/>
                    <w:right w:val="none" w:sz="0" w:space="0" w:color="auto"/>
                  </w:divBdr>
                  <w:divsChild>
                    <w:div w:id="2134009120">
                      <w:marLeft w:val="0"/>
                      <w:marRight w:val="0"/>
                      <w:marTop w:val="0"/>
                      <w:marBottom w:val="0"/>
                      <w:divBdr>
                        <w:top w:val="none" w:sz="0" w:space="0" w:color="auto"/>
                        <w:left w:val="none" w:sz="0" w:space="0" w:color="auto"/>
                        <w:bottom w:val="none" w:sz="0" w:space="0" w:color="auto"/>
                        <w:right w:val="none" w:sz="0" w:space="0" w:color="auto"/>
                      </w:divBdr>
                    </w:div>
                  </w:divsChild>
                </w:div>
                <w:div w:id="700204135">
                  <w:marLeft w:val="0"/>
                  <w:marRight w:val="0"/>
                  <w:marTop w:val="0"/>
                  <w:marBottom w:val="0"/>
                  <w:divBdr>
                    <w:top w:val="none" w:sz="0" w:space="0" w:color="auto"/>
                    <w:left w:val="none" w:sz="0" w:space="0" w:color="auto"/>
                    <w:bottom w:val="none" w:sz="0" w:space="0" w:color="auto"/>
                    <w:right w:val="none" w:sz="0" w:space="0" w:color="auto"/>
                  </w:divBdr>
                  <w:divsChild>
                    <w:div w:id="1661079941">
                      <w:marLeft w:val="0"/>
                      <w:marRight w:val="0"/>
                      <w:marTop w:val="0"/>
                      <w:marBottom w:val="0"/>
                      <w:divBdr>
                        <w:top w:val="none" w:sz="0" w:space="0" w:color="auto"/>
                        <w:left w:val="none" w:sz="0" w:space="0" w:color="auto"/>
                        <w:bottom w:val="none" w:sz="0" w:space="0" w:color="auto"/>
                        <w:right w:val="none" w:sz="0" w:space="0" w:color="auto"/>
                      </w:divBdr>
                    </w:div>
                  </w:divsChild>
                </w:div>
                <w:div w:id="712271194">
                  <w:marLeft w:val="0"/>
                  <w:marRight w:val="0"/>
                  <w:marTop w:val="0"/>
                  <w:marBottom w:val="0"/>
                  <w:divBdr>
                    <w:top w:val="none" w:sz="0" w:space="0" w:color="auto"/>
                    <w:left w:val="none" w:sz="0" w:space="0" w:color="auto"/>
                    <w:bottom w:val="none" w:sz="0" w:space="0" w:color="auto"/>
                    <w:right w:val="none" w:sz="0" w:space="0" w:color="auto"/>
                  </w:divBdr>
                  <w:divsChild>
                    <w:div w:id="1462073283">
                      <w:marLeft w:val="0"/>
                      <w:marRight w:val="0"/>
                      <w:marTop w:val="0"/>
                      <w:marBottom w:val="0"/>
                      <w:divBdr>
                        <w:top w:val="none" w:sz="0" w:space="0" w:color="auto"/>
                        <w:left w:val="none" w:sz="0" w:space="0" w:color="auto"/>
                        <w:bottom w:val="none" w:sz="0" w:space="0" w:color="auto"/>
                        <w:right w:val="none" w:sz="0" w:space="0" w:color="auto"/>
                      </w:divBdr>
                    </w:div>
                  </w:divsChild>
                </w:div>
                <w:div w:id="754740695">
                  <w:marLeft w:val="0"/>
                  <w:marRight w:val="0"/>
                  <w:marTop w:val="0"/>
                  <w:marBottom w:val="0"/>
                  <w:divBdr>
                    <w:top w:val="none" w:sz="0" w:space="0" w:color="auto"/>
                    <w:left w:val="none" w:sz="0" w:space="0" w:color="auto"/>
                    <w:bottom w:val="none" w:sz="0" w:space="0" w:color="auto"/>
                    <w:right w:val="none" w:sz="0" w:space="0" w:color="auto"/>
                  </w:divBdr>
                  <w:divsChild>
                    <w:div w:id="1817993974">
                      <w:marLeft w:val="0"/>
                      <w:marRight w:val="0"/>
                      <w:marTop w:val="0"/>
                      <w:marBottom w:val="0"/>
                      <w:divBdr>
                        <w:top w:val="none" w:sz="0" w:space="0" w:color="auto"/>
                        <w:left w:val="none" w:sz="0" w:space="0" w:color="auto"/>
                        <w:bottom w:val="none" w:sz="0" w:space="0" w:color="auto"/>
                        <w:right w:val="none" w:sz="0" w:space="0" w:color="auto"/>
                      </w:divBdr>
                    </w:div>
                  </w:divsChild>
                </w:div>
                <w:div w:id="777673859">
                  <w:marLeft w:val="0"/>
                  <w:marRight w:val="0"/>
                  <w:marTop w:val="0"/>
                  <w:marBottom w:val="0"/>
                  <w:divBdr>
                    <w:top w:val="none" w:sz="0" w:space="0" w:color="auto"/>
                    <w:left w:val="none" w:sz="0" w:space="0" w:color="auto"/>
                    <w:bottom w:val="none" w:sz="0" w:space="0" w:color="auto"/>
                    <w:right w:val="none" w:sz="0" w:space="0" w:color="auto"/>
                  </w:divBdr>
                  <w:divsChild>
                    <w:div w:id="310252453">
                      <w:marLeft w:val="0"/>
                      <w:marRight w:val="0"/>
                      <w:marTop w:val="0"/>
                      <w:marBottom w:val="0"/>
                      <w:divBdr>
                        <w:top w:val="none" w:sz="0" w:space="0" w:color="auto"/>
                        <w:left w:val="none" w:sz="0" w:space="0" w:color="auto"/>
                        <w:bottom w:val="none" w:sz="0" w:space="0" w:color="auto"/>
                        <w:right w:val="none" w:sz="0" w:space="0" w:color="auto"/>
                      </w:divBdr>
                    </w:div>
                  </w:divsChild>
                </w:div>
                <w:div w:id="791021812">
                  <w:marLeft w:val="0"/>
                  <w:marRight w:val="0"/>
                  <w:marTop w:val="0"/>
                  <w:marBottom w:val="0"/>
                  <w:divBdr>
                    <w:top w:val="none" w:sz="0" w:space="0" w:color="auto"/>
                    <w:left w:val="none" w:sz="0" w:space="0" w:color="auto"/>
                    <w:bottom w:val="none" w:sz="0" w:space="0" w:color="auto"/>
                    <w:right w:val="none" w:sz="0" w:space="0" w:color="auto"/>
                  </w:divBdr>
                  <w:divsChild>
                    <w:div w:id="364331144">
                      <w:marLeft w:val="0"/>
                      <w:marRight w:val="0"/>
                      <w:marTop w:val="0"/>
                      <w:marBottom w:val="0"/>
                      <w:divBdr>
                        <w:top w:val="none" w:sz="0" w:space="0" w:color="auto"/>
                        <w:left w:val="none" w:sz="0" w:space="0" w:color="auto"/>
                        <w:bottom w:val="none" w:sz="0" w:space="0" w:color="auto"/>
                        <w:right w:val="none" w:sz="0" w:space="0" w:color="auto"/>
                      </w:divBdr>
                    </w:div>
                  </w:divsChild>
                </w:div>
                <w:div w:id="833299877">
                  <w:marLeft w:val="0"/>
                  <w:marRight w:val="0"/>
                  <w:marTop w:val="0"/>
                  <w:marBottom w:val="0"/>
                  <w:divBdr>
                    <w:top w:val="none" w:sz="0" w:space="0" w:color="auto"/>
                    <w:left w:val="none" w:sz="0" w:space="0" w:color="auto"/>
                    <w:bottom w:val="none" w:sz="0" w:space="0" w:color="auto"/>
                    <w:right w:val="none" w:sz="0" w:space="0" w:color="auto"/>
                  </w:divBdr>
                  <w:divsChild>
                    <w:div w:id="1816138394">
                      <w:marLeft w:val="0"/>
                      <w:marRight w:val="0"/>
                      <w:marTop w:val="0"/>
                      <w:marBottom w:val="0"/>
                      <w:divBdr>
                        <w:top w:val="none" w:sz="0" w:space="0" w:color="auto"/>
                        <w:left w:val="none" w:sz="0" w:space="0" w:color="auto"/>
                        <w:bottom w:val="none" w:sz="0" w:space="0" w:color="auto"/>
                        <w:right w:val="none" w:sz="0" w:space="0" w:color="auto"/>
                      </w:divBdr>
                    </w:div>
                  </w:divsChild>
                </w:div>
                <w:div w:id="919562008">
                  <w:marLeft w:val="0"/>
                  <w:marRight w:val="0"/>
                  <w:marTop w:val="0"/>
                  <w:marBottom w:val="0"/>
                  <w:divBdr>
                    <w:top w:val="none" w:sz="0" w:space="0" w:color="auto"/>
                    <w:left w:val="none" w:sz="0" w:space="0" w:color="auto"/>
                    <w:bottom w:val="none" w:sz="0" w:space="0" w:color="auto"/>
                    <w:right w:val="none" w:sz="0" w:space="0" w:color="auto"/>
                  </w:divBdr>
                  <w:divsChild>
                    <w:div w:id="1417945085">
                      <w:marLeft w:val="0"/>
                      <w:marRight w:val="0"/>
                      <w:marTop w:val="0"/>
                      <w:marBottom w:val="0"/>
                      <w:divBdr>
                        <w:top w:val="none" w:sz="0" w:space="0" w:color="auto"/>
                        <w:left w:val="none" w:sz="0" w:space="0" w:color="auto"/>
                        <w:bottom w:val="none" w:sz="0" w:space="0" w:color="auto"/>
                        <w:right w:val="none" w:sz="0" w:space="0" w:color="auto"/>
                      </w:divBdr>
                    </w:div>
                  </w:divsChild>
                </w:div>
                <w:div w:id="1117139849">
                  <w:marLeft w:val="0"/>
                  <w:marRight w:val="0"/>
                  <w:marTop w:val="0"/>
                  <w:marBottom w:val="0"/>
                  <w:divBdr>
                    <w:top w:val="none" w:sz="0" w:space="0" w:color="auto"/>
                    <w:left w:val="none" w:sz="0" w:space="0" w:color="auto"/>
                    <w:bottom w:val="none" w:sz="0" w:space="0" w:color="auto"/>
                    <w:right w:val="none" w:sz="0" w:space="0" w:color="auto"/>
                  </w:divBdr>
                  <w:divsChild>
                    <w:div w:id="32921848">
                      <w:marLeft w:val="0"/>
                      <w:marRight w:val="0"/>
                      <w:marTop w:val="0"/>
                      <w:marBottom w:val="0"/>
                      <w:divBdr>
                        <w:top w:val="none" w:sz="0" w:space="0" w:color="auto"/>
                        <w:left w:val="none" w:sz="0" w:space="0" w:color="auto"/>
                        <w:bottom w:val="none" w:sz="0" w:space="0" w:color="auto"/>
                        <w:right w:val="none" w:sz="0" w:space="0" w:color="auto"/>
                      </w:divBdr>
                    </w:div>
                  </w:divsChild>
                </w:div>
                <w:div w:id="1165513704">
                  <w:marLeft w:val="0"/>
                  <w:marRight w:val="0"/>
                  <w:marTop w:val="0"/>
                  <w:marBottom w:val="0"/>
                  <w:divBdr>
                    <w:top w:val="none" w:sz="0" w:space="0" w:color="auto"/>
                    <w:left w:val="none" w:sz="0" w:space="0" w:color="auto"/>
                    <w:bottom w:val="none" w:sz="0" w:space="0" w:color="auto"/>
                    <w:right w:val="none" w:sz="0" w:space="0" w:color="auto"/>
                  </w:divBdr>
                  <w:divsChild>
                    <w:div w:id="1004668857">
                      <w:marLeft w:val="0"/>
                      <w:marRight w:val="0"/>
                      <w:marTop w:val="0"/>
                      <w:marBottom w:val="0"/>
                      <w:divBdr>
                        <w:top w:val="none" w:sz="0" w:space="0" w:color="auto"/>
                        <w:left w:val="none" w:sz="0" w:space="0" w:color="auto"/>
                        <w:bottom w:val="none" w:sz="0" w:space="0" w:color="auto"/>
                        <w:right w:val="none" w:sz="0" w:space="0" w:color="auto"/>
                      </w:divBdr>
                    </w:div>
                  </w:divsChild>
                </w:div>
                <w:div w:id="1175654405">
                  <w:marLeft w:val="0"/>
                  <w:marRight w:val="0"/>
                  <w:marTop w:val="0"/>
                  <w:marBottom w:val="0"/>
                  <w:divBdr>
                    <w:top w:val="none" w:sz="0" w:space="0" w:color="auto"/>
                    <w:left w:val="none" w:sz="0" w:space="0" w:color="auto"/>
                    <w:bottom w:val="none" w:sz="0" w:space="0" w:color="auto"/>
                    <w:right w:val="none" w:sz="0" w:space="0" w:color="auto"/>
                  </w:divBdr>
                  <w:divsChild>
                    <w:div w:id="540560184">
                      <w:marLeft w:val="0"/>
                      <w:marRight w:val="0"/>
                      <w:marTop w:val="0"/>
                      <w:marBottom w:val="0"/>
                      <w:divBdr>
                        <w:top w:val="none" w:sz="0" w:space="0" w:color="auto"/>
                        <w:left w:val="none" w:sz="0" w:space="0" w:color="auto"/>
                        <w:bottom w:val="none" w:sz="0" w:space="0" w:color="auto"/>
                        <w:right w:val="none" w:sz="0" w:space="0" w:color="auto"/>
                      </w:divBdr>
                    </w:div>
                  </w:divsChild>
                </w:div>
                <w:div w:id="1176267935">
                  <w:marLeft w:val="0"/>
                  <w:marRight w:val="0"/>
                  <w:marTop w:val="0"/>
                  <w:marBottom w:val="0"/>
                  <w:divBdr>
                    <w:top w:val="none" w:sz="0" w:space="0" w:color="auto"/>
                    <w:left w:val="none" w:sz="0" w:space="0" w:color="auto"/>
                    <w:bottom w:val="none" w:sz="0" w:space="0" w:color="auto"/>
                    <w:right w:val="none" w:sz="0" w:space="0" w:color="auto"/>
                  </w:divBdr>
                  <w:divsChild>
                    <w:div w:id="2039433380">
                      <w:marLeft w:val="0"/>
                      <w:marRight w:val="0"/>
                      <w:marTop w:val="0"/>
                      <w:marBottom w:val="0"/>
                      <w:divBdr>
                        <w:top w:val="none" w:sz="0" w:space="0" w:color="auto"/>
                        <w:left w:val="none" w:sz="0" w:space="0" w:color="auto"/>
                        <w:bottom w:val="none" w:sz="0" w:space="0" w:color="auto"/>
                        <w:right w:val="none" w:sz="0" w:space="0" w:color="auto"/>
                      </w:divBdr>
                    </w:div>
                  </w:divsChild>
                </w:div>
                <w:div w:id="1197739701">
                  <w:marLeft w:val="0"/>
                  <w:marRight w:val="0"/>
                  <w:marTop w:val="0"/>
                  <w:marBottom w:val="0"/>
                  <w:divBdr>
                    <w:top w:val="none" w:sz="0" w:space="0" w:color="auto"/>
                    <w:left w:val="none" w:sz="0" w:space="0" w:color="auto"/>
                    <w:bottom w:val="none" w:sz="0" w:space="0" w:color="auto"/>
                    <w:right w:val="none" w:sz="0" w:space="0" w:color="auto"/>
                  </w:divBdr>
                  <w:divsChild>
                    <w:div w:id="959267913">
                      <w:marLeft w:val="0"/>
                      <w:marRight w:val="0"/>
                      <w:marTop w:val="0"/>
                      <w:marBottom w:val="0"/>
                      <w:divBdr>
                        <w:top w:val="none" w:sz="0" w:space="0" w:color="auto"/>
                        <w:left w:val="none" w:sz="0" w:space="0" w:color="auto"/>
                        <w:bottom w:val="none" w:sz="0" w:space="0" w:color="auto"/>
                        <w:right w:val="none" w:sz="0" w:space="0" w:color="auto"/>
                      </w:divBdr>
                    </w:div>
                  </w:divsChild>
                </w:div>
                <w:div w:id="1198008954">
                  <w:marLeft w:val="0"/>
                  <w:marRight w:val="0"/>
                  <w:marTop w:val="0"/>
                  <w:marBottom w:val="0"/>
                  <w:divBdr>
                    <w:top w:val="none" w:sz="0" w:space="0" w:color="auto"/>
                    <w:left w:val="none" w:sz="0" w:space="0" w:color="auto"/>
                    <w:bottom w:val="none" w:sz="0" w:space="0" w:color="auto"/>
                    <w:right w:val="none" w:sz="0" w:space="0" w:color="auto"/>
                  </w:divBdr>
                  <w:divsChild>
                    <w:div w:id="1735396164">
                      <w:marLeft w:val="0"/>
                      <w:marRight w:val="0"/>
                      <w:marTop w:val="0"/>
                      <w:marBottom w:val="0"/>
                      <w:divBdr>
                        <w:top w:val="none" w:sz="0" w:space="0" w:color="auto"/>
                        <w:left w:val="none" w:sz="0" w:space="0" w:color="auto"/>
                        <w:bottom w:val="none" w:sz="0" w:space="0" w:color="auto"/>
                        <w:right w:val="none" w:sz="0" w:space="0" w:color="auto"/>
                      </w:divBdr>
                    </w:div>
                  </w:divsChild>
                </w:div>
                <w:div w:id="1245913494">
                  <w:marLeft w:val="0"/>
                  <w:marRight w:val="0"/>
                  <w:marTop w:val="0"/>
                  <w:marBottom w:val="0"/>
                  <w:divBdr>
                    <w:top w:val="none" w:sz="0" w:space="0" w:color="auto"/>
                    <w:left w:val="none" w:sz="0" w:space="0" w:color="auto"/>
                    <w:bottom w:val="none" w:sz="0" w:space="0" w:color="auto"/>
                    <w:right w:val="none" w:sz="0" w:space="0" w:color="auto"/>
                  </w:divBdr>
                  <w:divsChild>
                    <w:div w:id="1009992607">
                      <w:marLeft w:val="0"/>
                      <w:marRight w:val="0"/>
                      <w:marTop w:val="0"/>
                      <w:marBottom w:val="0"/>
                      <w:divBdr>
                        <w:top w:val="none" w:sz="0" w:space="0" w:color="auto"/>
                        <w:left w:val="none" w:sz="0" w:space="0" w:color="auto"/>
                        <w:bottom w:val="none" w:sz="0" w:space="0" w:color="auto"/>
                        <w:right w:val="none" w:sz="0" w:space="0" w:color="auto"/>
                      </w:divBdr>
                    </w:div>
                  </w:divsChild>
                </w:div>
                <w:div w:id="1279526863">
                  <w:marLeft w:val="0"/>
                  <w:marRight w:val="0"/>
                  <w:marTop w:val="0"/>
                  <w:marBottom w:val="0"/>
                  <w:divBdr>
                    <w:top w:val="none" w:sz="0" w:space="0" w:color="auto"/>
                    <w:left w:val="none" w:sz="0" w:space="0" w:color="auto"/>
                    <w:bottom w:val="none" w:sz="0" w:space="0" w:color="auto"/>
                    <w:right w:val="none" w:sz="0" w:space="0" w:color="auto"/>
                  </w:divBdr>
                  <w:divsChild>
                    <w:div w:id="2024553395">
                      <w:marLeft w:val="0"/>
                      <w:marRight w:val="0"/>
                      <w:marTop w:val="0"/>
                      <w:marBottom w:val="0"/>
                      <w:divBdr>
                        <w:top w:val="none" w:sz="0" w:space="0" w:color="auto"/>
                        <w:left w:val="none" w:sz="0" w:space="0" w:color="auto"/>
                        <w:bottom w:val="none" w:sz="0" w:space="0" w:color="auto"/>
                        <w:right w:val="none" w:sz="0" w:space="0" w:color="auto"/>
                      </w:divBdr>
                    </w:div>
                  </w:divsChild>
                </w:div>
                <w:div w:id="1288203176">
                  <w:marLeft w:val="0"/>
                  <w:marRight w:val="0"/>
                  <w:marTop w:val="0"/>
                  <w:marBottom w:val="0"/>
                  <w:divBdr>
                    <w:top w:val="none" w:sz="0" w:space="0" w:color="auto"/>
                    <w:left w:val="none" w:sz="0" w:space="0" w:color="auto"/>
                    <w:bottom w:val="none" w:sz="0" w:space="0" w:color="auto"/>
                    <w:right w:val="none" w:sz="0" w:space="0" w:color="auto"/>
                  </w:divBdr>
                  <w:divsChild>
                    <w:div w:id="294024779">
                      <w:marLeft w:val="0"/>
                      <w:marRight w:val="0"/>
                      <w:marTop w:val="0"/>
                      <w:marBottom w:val="0"/>
                      <w:divBdr>
                        <w:top w:val="none" w:sz="0" w:space="0" w:color="auto"/>
                        <w:left w:val="none" w:sz="0" w:space="0" w:color="auto"/>
                        <w:bottom w:val="none" w:sz="0" w:space="0" w:color="auto"/>
                        <w:right w:val="none" w:sz="0" w:space="0" w:color="auto"/>
                      </w:divBdr>
                    </w:div>
                  </w:divsChild>
                </w:div>
                <w:div w:id="1291784012">
                  <w:marLeft w:val="0"/>
                  <w:marRight w:val="0"/>
                  <w:marTop w:val="0"/>
                  <w:marBottom w:val="0"/>
                  <w:divBdr>
                    <w:top w:val="none" w:sz="0" w:space="0" w:color="auto"/>
                    <w:left w:val="none" w:sz="0" w:space="0" w:color="auto"/>
                    <w:bottom w:val="none" w:sz="0" w:space="0" w:color="auto"/>
                    <w:right w:val="none" w:sz="0" w:space="0" w:color="auto"/>
                  </w:divBdr>
                  <w:divsChild>
                    <w:div w:id="1805388449">
                      <w:marLeft w:val="0"/>
                      <w:marRight w:val="0"/>
                      <w:marTop w:val="0"/>
                      <w:marBottom w:val="0"/>
                      <w:divBdr>
                        <w:top w:val="none" w:sz="0" w:space="0" w:color="auto"/>
                        <w:left w:val="none" w:sz="0" w:space="0" w:color="auto"/>
                        <w:bottom w:val="none" w:sz="0" w:space="0" w:color="auto"/>
                        <w:right w:val="none" w:sz="0" w:space="0" w:color="auto"/>
                      </w:divBdr>
                    </w:div>
                  </w:divsChild>
                </w:div>
                <w:div w:id="1307004609">
                  <w:marLeft w:val="0"/>
                  <w:marRight w:val="0"/>
                  <w:marTop w:val="0"/>
                  <w:marBottom w:val="0"/>
                  <w:divBdr>
                    <w:top w:val="none" w:sz="0" w:space="0" w:color="auto"/>
                    <w:left w:val="none" w:sz="0" w:space="0" w:color="auto"/>
                    <w:bottom w:val="none" w:sz="0" w:space="0" w:color="auto"/>
                    <w:right w:val="none" w:sz="0" w:space="0" w:color="auto"/>
                  </w:divBdr>
                  <w:divsChild>
                    <w:div w:id="1816414749">
                      <w:marLeft w:val="0"/>
                      <w:marRight w:val="0"/>
                      <w:marTop w:val="0"/>
                      <w:marBottom w:val="0"/>
                      <w:divBdr>
                        <w:top w:val="none" w:sz="0" w:space="0" w:color="auto"/>
                        <w:left w:val="none" w:sz="0" w:space="0" w:color="auto"/>
                        <w:bottom w:val="none" w:sz="0" w:space="0" w:color="auto"/>
                        <w:right w:val="none" w:sz="0" w:space="0" w:color="auto"/>
                      </w:divBdr>
                    </w:div>
                  </w:divsChild>
                </w:div>
                <w:div w:id="1361320959">
                  <w:marLeft w:val="0"/>
                  <w:marRight w:val="0"/>
                  <w:marTop w:val="0"/>
                  <w:marBottom w:val="0"/>
                  <w:divBdr>
                    <w:top w:val="none" w:sz="0" w:space="0" w:color="auto"/>
                    <w:left w:val="none" w:sz="0" w:space="0" w:color="auto"/>
                    <w:bottom w:val="none" w:sz="0" w:space="0" w:color="auto"/>
                    <w:right w:val="none" w:sz="0" w:space="0" w:color="auto"/>
                  </w:divBdr>
                  <w:divsChild>
                    <w:div w:id="1227494900">
                      <w:marLeft w:val="0"/>
                      <w:marRight w:val="0"/>
                      <w:marTop w:val="0"/>
                      <w:marBottom w:val="0"/>
                      <w:divBdr>
                        <w:top w:val="none" w:sz="0" w:space="0" w:color="auto"/>
                        <w:left w:val="none" w:sz="0" w:space="0" w:color="auto"/>
                        <w:bottom w:val="none" w:sz="0" w:space="0" w:color="auto"/>
                        <w:right w:val="none" w:sz="0" w:space="0" w:color="auto"/>
                      </w:divBdr>
                    </w:div>
                  </w:divsChild>
                </w:div>
                <w:div w:id="1400397474">
                  <w:marLeft w:val="0"/>
                  <w:marRight w:val="0"/>
                  <w:marTop w:val="0"/>
                  <w:marBottom w:val="0"/>
                  <w:divBdr>
                    <w:top w:val="none" w:sz="0" w:space="0" w:color="auto"/>
                    <w:left w:val="none" w:sz="0" w:space="0" w:color="auto"/>
                    <w:bottom w:val="none" w:sz="0" w:space="0" w:color="auto"/>
                    <w:right w:val="none" w:sz="0" w:space="0" w:color="auto"/>
                  </w:divBdr>
                  <w:divsChild>
                    <w:div w:id="1978336805">
                      <w:marLeft w:val="0"/>
                      <w:marRight w:val="0"/>
                      <w:marTop w:val="0"/>
                      <w:marBottom w:val="0"/>
                      <w:divBdr>
                        <w:top w:val="none" w:sz="0" w:space="0" w:color="auto"/>
                        <w:left w:val="none" w:sz="0" w:space="0" w:color="auto"/>
                        <w:bottom w:val="none" w:sz="0" w:space="0" w:color="auto"/>
                        <w:right w:val="none" w:sz="0" w:space="0" w:color="auto"/>
                      </w:divBdr>
                    </w:div>
                  </w:divsChild>
                </w:div>
                <w:div w:id="1408766750">
                  <w:marLeft w:val="0"/>
                  <w:marRight w:val="0"/>
                  <w:marTop w:val="0"/>
                  <w:marBottom w:val="0"/>
                  <w:divBdr>
                    <w:top w:val="none" w:sz="0" w:space="0" w:color="auto"/>
                    <w:left w:val="none" w:sz="0" w:space="0" w:color="auto"/>
                    <w:bottom w:val="none" w:sz="0" w:space="0" w:color="auto"/>
                    <w:right w:val="none" w:sz="0" w:space="0" w:color="auto"/>
                  </w:divBdr>
                  <w:divsChild>
                    <w:div w:id="190150076">
                      <w:marLeft w:val="0"/>
                      <w:marRight w:val="0"/>
                      <w:marTop w:val="0"/>
                      <w:marBottom w:val="0"/>
                      <w:divBdr>
                        <w:top w:val="none" w:sz="0" w:space="0" w:color="auto"/>
                        <w:left w:val="none" w:sz="0" w:space="0" w:color="auto"/>
                        <w:bottom w:val="none" w:sz="0" w:space="0" w:color="auto"/>
                        <w:right w:val="none" w:sz="0" w:space="0" w:color="auto"/>
                      </w:divBdr>
                    </w:div>
                  </w:divsChild>
                </w:div>
                <w:div w:id="1455364223">
                  <w:marLeft w:val="0"/>
                  <w:marRight w:val="0"/>
                  <w:marTop w:val="0"/>
                  <w:marBottom w:val="0"/>
                  <w:divBdr>
                    <w:top w:val="none" w:sz="0" w:space="0" w:color="auto"/>
                    <w:left w:val="none" w:sz="0" w:space="0" w:color="auto"/>
                    <w:bottom w:val="none" w:sz="0" w:space="0" w:color="auto"/>
                    <w:right w:val="none" w:sz="0" w:space="0" w:color="auto"/>
                  </w:divBdr>
                  <w:divsChild>
                    <w:div w:id="1064067331">
                      <w:marLeft w:val="0"/>
                      <w:marRight w:val="0"/>
                      <w:marTop w:val="0"/>
                      <w:marBottom w:val="0"/>
                      <w:divBdr>
                        <w:top w:val="none" w:sz="0" w:space="0" w:color="auto"/>
                        <w:left w:val="none" w:sz="0" w:space="0" w:color="auto"/>
                        <w:bottom w:val="none" w:sz="0" w:space="0" w:color="auto"/>
                        <w:right w:val="none" w:sz="0" w:space="0" w:color="auto"/>
                      </w:divBdr>
                    </w:div>
                  </w:divsChild>
                </w:div>
                <w:div w:id="1493444867">
                  <w:marLeft w:val="0"/>
                  <w:marRight w:val="0"/>
                  <w:marTop w:val="0"/>
                  <w:marBottom w:val="0"/>
                  <w:divBdr>
                    <w:top w:val="none" w:sz="0" w:space="0" w:color="auto"/>
                    <w:left w:val="none" w:sz="0" w:space="0" w:color="auto"/>
                    <w:bottom w:val="none" w:sz="0" w:space="0" w:color="auto"/>
                    <w:right w:val="none" w:sz="0" w:space="0" w:color="auto"/>
                  </w:divBdr>
                  <w:divsChild>
                    <w:div w:id="369109080">
                      <w:marLeft w:val="0"/>
                      <w:marRight w:val="0"/>
                      <w:marTop w:val="0"/>
                      <w:marBottom w:val="0"/>
                      <w:divBdr>
                        <w:top w:val="none" w:sz="0" w:space="0" w:color="auto"/>
                        <w:left w:val="none" w:sz="0" w:space="0" w:color="auto"/>
                        <w:bottom w:val="none" w:sz="0" w:space="0" w:color="auto"/>
                        <w:right w:val="none" w:sz="0" w:space="0" w:color="auto"/>
                      </w:divBdr>
                    </w:div>
                  </w:divsChild>
                </w:div>
                <w:div w:id="1519467462">
                  <w:marLeft w:val="0"/>
                  <w:marRight w:val="0"/>
                  <w:marTop w:val="0"/>
                  <w:marBottom w:val="0"/>
                  <w:divBdr>
                    <w:top w:val="none" w:sz="0" w:space="0" w:color="auto"/>
                    <w:left w:val="none" w:sz="0" w:space="0" w:color="auto"/>
                    <w:bottom w:val="none" w:sz="0" w:space="0" w:color="auto"/>
                    <w:right w:val="none" w:sz="0" w:space="0" w:color="auto"/>
                  </w:divBdr>
                  <w:divsChild>
                    <w:div w:id="1027293344">
                      <w:marLeft w:val="0"/>
                      <w:marRight w:val="0"/>
                      <w:marTop w:val="0"/>
                      <w:marBottom w:val="0"/>
                      <w:divBdr>
                        <w:top w:val="none" w:sz="0" w:space="0" w:color="auto"/>
                        <w:left w:val="none" w:sz="0" w:space="0" w:color="auto"/>
                        <w:bottom w:val="none" w:sz="0" w:space="0" w:color="auto"/>
                        <w:right w:val="none" w:sz="0" w:space="0" w:color="auto"/>
                      </w:divBdr>
                    </w:div>
                  </w:divsChild>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858660622">
                      <w:marLeft w:val="0"/>
                      <w:marRight w:val="0"/>
                      <w:marTop w:val="0"/>
                      <w:marBottom w:val="0"/>
                      <w:divBdr>
                        <w:top w:val="none" w:sz="0" w:space="0" w:color="auto"/>
                        <w:left w:val="none" w:sz="0" w:space="0" w:color="auto"/>
                        <w:bottom w:val="none" w:sz="0" w:space="0" w:color="auto"/>
                        <w:right w:val="none" w:sz="0" w:space="0" w:color="auto"/>
                      </w:divBdr>
                    </w:div>
                  </w:divsChild>
                </w:div>
                <w:div w:id="1611278966">
                  <w:marLeft w:val="0"/>
                  <w:marRight w:val="0"/>
                  <w:marTop w:val="0"/>
                  <w:marBottom w:val="0"/>
                  <w:divBdr>
                    <w:top w:val="none" w:sz="0" w:space="0" w:color="auto"/>
                    <w:left w:val="none" w:sz="0" w:space="0" w:color="auto"/>
                    <w:bottom w:val="none" w:sz="0" w:space="0" w:color="auto"/>
                    <w:right w:val="none" w:sz="0" w:space="0" w:color="auto"/>
                  </w:divBdr>
                  <w:divsChild>
                    <w:div w:id="368576225">
                      <w:marLeft w:val="0"/>
                      <w:marRight w:val="0"/>
                      <w:marTop w:val="0"/>
                      <w:marBottom w:val="0"/>
                      <w:divBdr>
                        <w:top w:val="none" w:sz="0" w:space="0" w:color="auto"/>
                        <w:left w:val="none" w:sz="0" w:space="0" w:color="auto"/>
                        <w:bottom w:val="none" w:sz="0" w:space="0" w:color="auto"/>
                        <w:right w:val="none" w:sz="0" w:space="0" w:color="auto"/>
                      </w:divBdr>
                    </w:div>
                  </w:divsChild>
                </w:div>
                <w:div w:id="1665746415">
                  <w:marLeft w:val="0"/>
                  <w:marRight w:val="0"/>
                  <w:marTop w:val="0"/>
                  <w:marBottom w:val="0"/>
                  <w:divBdr>
                    <w:top w:val="none" w:sz="0" w:space="0" w:color="auto"/>
                    <w:left w:val="none" w:sz="0" w:space="0" w:color="auto"/>
                    <w:bottom w:val="none" w:sz="0" w:space="0" w:color="auto"/>
                    <w:right w:val="none" w:sz="0" w:space="0" w:color="auto"/>
                  </w:divBdr>
                  <w:divsChild>
                    <w:div w:id="20592072">
                      <w:marLeft w:val="0"/>
                      <w:marRight w:val="0"/>
                      <w:marTop w:val="0"/>
                      <w:marBottom w:val="0"/>
                      <w:divBdr>
                        <w:top w:val="none" w:sz="0" w:space="0" w:color="auto"/>
                        <w:left w:val="none" w:sz="0" w:space="0" w:color="auto"/>
                        <w:bottom w:val="none" w:sz="0" w:space="0" w:color="auto"/>
                        <w:right w:val="none" w:sz="0" w:space="0" w:color="auto"/>
                      </w:divBdr>
                    </w:div>
                  </w:divsChild>
                </w:div>
                <w:div w:id="1675378038">
                  <w:marLeft w:val="0"/>
                  <w:marRight w:val="0"/>
                  <w:marTop w:val="0"/>
                  <w:marBottom w:val="0"/>
                  <w:divBdr>
                    <w:top w:val="none" w:sz="0" w:space="0" w:color="auto"/>
                    <w:left w:val="none" w:sz="0" w:space="0" w:color="auto"/>
                    <w:bottom w:val="none" w:sz="0" w:space="0" w:color="auto"/>
                    <w:right w:val="none" w:sz="0" w:space="0" w:color="auto"/>
                  </w:divBdr>
                  <w:divsChild>
                    <w:div w:id="761725101">
                      <w:marLeft w:val="0"/>
                      <w:marRight w:val="0"/>
                      <w:marTop w:val="0"/>
                      <w:marBottom w:val="0"/>
                      <w:divBdr>
                        <w:top w:val="none" w:sz="0" w:space="0" w:color="auto"/>
                        <w:left w:val="none" w:sz="0" w:space="0" w:color="auto"/>
                        <w:bottom w:val="none" w:sz="0" w:space="0" w:color="auto"/>
                        <w:right w:val="none" w:sz="0" w:space="0" w:color="auto"/>
                      </w:divBdr>
                    </w:div>
                  </w:divsChild>
                </w:div>
                <w:div w:id="1764372642">
                  <w:marLeft w:val="0"/>
                  <w:marRight w:val="0"/>
                  <w:marTop w:val="0"/>
                  <w:marBottom w:val="0"/>
                  <w:divBdr>
                    <w:top w:val="none" w:sz="0" w:space="0" w:color="auto"/>
                    <w:left w:val="none" w:sz="0" w:space="0" w:color="auto"/>
                    <w:bottom w:val="none" w:sz="0" w:space="0" w:color="auto"/>
                    <w:right w:val="none" w:sz="0" w:space="0" w:color="auto"/>
                  </w:divBdr>
                  <w:divsChild>
                    <w:div w:id="151409305">
                      <w:marLeft w:val="0"/>
                      <w:marRight w:val="0"/>
                      <w:marTop w:val="0"/>
                      <w:marBottom w:val="0"/>
                      <w:divBdr>
                        <w:top w:val="none" w:sz="0" w:space="0" w:color="auto"/>
                        <w:left w:val="none" w:sz="0" w:space="0" w:color="auto"/>
                        <w:bottom w:val="none" w:sz="0" w:space="0" w:color="auto"/>
                        <w:right w:val="none" w:sz="0" w:space="0" w:color="auto"/>
                      </w:divBdr>
                    </w:div>
                  </w:divsChild>
                </w:div>
                <w:div w:id="1786073053">
                  <w:marLeft w:val="0"/>
                  <w:marRight w:val="0"/>
                  <w:marTop w:val="0"/>
                  <w:marBottom w:val="0"/>
                  <w:divBdr>
                    <w:top w:val="none" w:sz="0" w:space="0" w:color="auto"/>
                    <w:left w:val="none" w:sz="0" w:space="0" w:color="auto"/>
                    <w:bottom w:val="none" w:sz="0" w:space="0" w:color="auto"/>
                    <w:right w:val="none" w:sz="0" w:space="0" w:color="auto"/>
                  </w:divBdr>
                  <w:divsChild>
                    <w:div w:id="759303058">
                      <w:marLeft w:val="0"/>
                      <w:marRight w:val="0"/>
                      <w:marTop w:val="0"/>
                      <w:marBottom w:val="0"/>
                      <w:divBdr>
                        <w:top w:val="none" w:sz="0" w:space="0" w:color="auto"/>
                        <w:left w:val="none" w:sz="0" w:space="0" w:color="auto"/>
                        <w:bottom w:val="none" w:sz="0" w:space="0" w:color="auto"/>
                        <w:right w:val="none" w:sz="0" w:space="0" w:color="auto"/>
                      </w:divBdr>
                    </w:div>
                  </w:divsChild>
                </w:div>
                <w:div w:id="1796176449">
                  <w:marLeft w:val="0"/>
                  <w:marRight w:val="0"/>
                  <w:marTop w:val="0"/>
                  <w:marBottom w:val="0"/>
                  <w:divBdr>
                    <w:top w:val="none" w:sz="0" w:space="0" w:color="auto"/>
                    <w:left w:val="none" w:sz="0" w:space="0" w:color="auto"/>
                    <w:bottom w:val="none" w:sz="0" w:space="0" w:color="auto"/>
                    <w:right w:val="none" w:sz="0" w:space="0" w:color="auto"/>
                  </w:divBdr>
                  <w:divsChild>
                    <w:div w:id="1466850713">
                      <w:marLeft w:val="0"/>
                      <w:marRight w:val="0"/>
                      <w:marTop w:val="0"/>
                      <w:marBottom w:val="0"/>
                      <w:divBdr>
                        <w:top w:val="none" w:sz="0" w:space="0" w:color="auto"/>
                        <w:left w:val="none" w:sz="0" w:space="0" w:color="auto"/>
                        <w:bottom w:val="none" w:sz="0" w:space="0" w:color="auto"/>
                        <w:right w:val="none" w:sz="0" w:space="0" w:color="auto"/>
                      </w:divBdr>
                    </w:div>
                  </w:divsChild>
                </w:div>
                <w:div w:id="1796215329">
                  <w:marLeft w:val="0"/>
                  <w:marRight w:val="0"/>
                  <w:marTop w:val="0"/>
                  <w:marBottom w:val="0"/>
                  <w:divBdr>
                    <w:top w:val="none" w:sz="0" w:space="0" w:color="auto"/>
                    <w:left w:val="none" w:sz="0" w:space="0" w:color="auto"/>
                    <w:bottom w:val="none" w:sz="0" w:space="0" w:color="auto"/>
                    <w:right w:val="none" w:sz="0" w:space="0" w:color="auto"/>
                  </w:divBdr>
                  <w:divsChild>
                    <w:div w:id="1783114998">
                      <w:marLeft w:val="0"/>
                      <w:marRight w:val="0"/>
                      <w:marTop w:val="0"/>
                      <w:marBottom w:val="0"/>
                      <w:divBdr>
                        <w:top w:val="none" w:sz="0" w:space="0" w:color="auto"/>
                        <w:left w:val="none" w:sz="0" w:space="0" w:color="auto"/>
                        <w:bottom w:val="none" w:sz="0" w:space="0" w:color="auto"/>
                        <w:right w:val="none" w:sz="0" w:space="0" w:color="auto"/>
                      </w:divBdr>
                    </w:div>
                  </w:divsChild>
                </w:div>
                <w:div w:id="1798335268">
                  <w:marLeft w:val="0"/>
                  <w:marRight w:val="0"/>
                  <w:marTop w:val="0"/>
                  <w:marBottom w:val="0"/>
                  <w:divBdr>
                    <w:top w:val="none" w:sz="0" w:space="0" w:color="auto"/>
                    <w:left w:val="none" w:sz="0" w:space="0" w:color="auto"/>
                    <w:bottom w:val="none" w:sz="0" w:space="0" w:color="auto"/>
                    <w:right w:val="none" w:sz="0" w:space="0" w:color="auto"/>
                  </w:divBdr>
                  <w:divsChild>
                    <w:div w:id="1910532633">
                      <w:marLeft w:val="0"/>
                      <w:marRight w:val="0"/>
                      <w:marTop w:val="0"/>
                      <w:marBottom w:val="0"/>
                      <w:divBdr>
                        <w:top w:val="none" w:sz="0" w:space="0" w:color="auto"/>
                        <w:left w:val="none" w:sz="0" w:space="0" w:color="auto"/>
                        <w:bottom w:val="none" w:sz="0" w:space="0" w:color="auto"/>
                        <w:right w:val="none" w:sz="0" w:space="0" w:color="auto"/>
                      </w:divBdr>
                    </w:div>
                  </w:divsChild>
                </w:div>
                <w:div w:id="1803958458">
                  <w:marLeft w:val="0"/>
                  <w:marRight w:val="0"/>
                  <w:marTop w:val="0"/>
                  <w:marBottom w:val="0"/>
                  <w:divBdr>
                    <w:top w:val="none" w:sz="0" w:space="0" w:color="auto"/>
                    <w:left w:val="none" w:sz="0" w:space="0" w:color="auto"/>
                    <w:bottom w:val="none" w:sz="0" w:space="0" w:color="auto"/>
                    <w:right w:val="none" w:sz="0" w:space="0" w:color="auto"/>
                  </w:divBdr>
                  <w:divsChild>
                    <w:div w:id="1918435394">
                      <w:marLeft w:val="0"/>
                      <w:marRight w:val="0"/>
                      <w:marTop w:val="0"/>
                      <w:marBottom w:val="0"/>
                      <w:divBdr>
                        <w:top w:val="none" w:sz="0" w:space="0" w:color="auto"/>
                        <w:left w:val="none" w:sz="0" w:space="0" w:color="auto"/>
                        <w:bottom w:val="none" w:sz="0" w:space="0" w:color="auto"/>
                        <w:right w:val="none" w:sz="0" w:space="0" w:color="auto"/>
                      </w:divBdr>
                    </w:div>
                  </w:divsChild>
                </w:div>
                <w:div w:id="1832019263">
                  <w:marLeft w:val="0"/>
                  <w:marRight w:val="0"/>
                  <w:marTop w:val="0"/>
                  <w:marBottom w:val="0"/>
                  <w:divBdr>
                    <w:top w:val="none" w:sz="0" w:space="0" w:color="auto"/>
                    <w:left w:val="none" w:sz="0" w:space="0" w:color="auto"/>
                    <w:bottom w:val="none" w:sz="0" w:space="0" w:color="auto"/>
                    <w:right w:val="none" w:sz="0" w:space="0" w:color="auto"/>
                  </w:divBdr>
                  <w:divsChild>
                    <w:div w:id="92484631">
                      <w:marLeft w:val="0"/>
                      <w:marRight w:val="0"/>
                      <w:marTop w:val="0"/>
                      <w:marBottom w:val="0"/>
                      <w:divBdr>
                        <w:top w:val="none" w:sz="0" w:space="0" w:color="auto"/>
                        <w:left w:val="none" w:sz="0" w:space="0" w:color="auto"/>
                        <w:bottom w:val="none" w:sz="0" w:space="0" w:color="auto"/>
                        <w:right w:val="none" w:sz="0" w:space="0" w:color="auto"/>
                      </w:divBdr>
                    </w:div>
                  </w:divsChild>
                </w:div>
                <w:div w:id="1849178840">
                  <w:marLeft w:val="0"/>
                  <w:marRight w:val="0"/>
                  <w:marTop w:val="0"/>
                  <w:marBottom w:val="0"/>
                  <w:divBdr>
                    <w:top w:val="none" w:sz="0" w:space="0" w:color="auto"/>
                    <w:left w:val="none" w:sz="0" w:space="0" w:color="auto"/>
                    <w:bottom w:val="none" w:sz="0" w:space="0" w:color="auto"/>
                    <w:right w:val="none" w:sz="0" w:space="0" w:color="auto"/>
                  </w:divBdr>
                  <w:divsChild>
                    <w:div w:id="1337730824">
                      <w:marLeft w:val="0"/>
                      <w:marRight w:val="0"/>
                      <w:marTop w:val="0"/>
                      <w:marBottom w:val="0"/>
                      <w:divBdr>
                        <w:top w:val="none" w:sz="0" w:space="0" w:color="auto"/>
                        <w:left w:val="none" w:sz="0" w:space="0" w:color="auto"/>
                        <w:bottom w:val="none" w:sz="0" w:space="0" w:color="auto"/>
                        <w:right w:val="none" w:sz="0" w:space="0" w:color="auto"/>
                      </w:divBdr>
                    </w:div>
                  </w:divsChild>
                </w:div>
                <w:div w:id="1911577856">
                  <w:marLeft w:val="0"/>
                  <w:marRight w:val="0"/>
                  <w:marTop w:val="0"/>
                  <w:marBottom w:val="0"/>
                  <w:divBdr>
                    <w:top w:val="none" w:sz="0" w:space="0" w:color="auto"/>
                    <w:left w:val="none" w:sz="0" w:space="0" w:color="auto"/>
                    <w:bottom w:val="none" w:sz="0" w:space="0" w:color="auto"/>
                    <w:right w:val="none" w:sz="0" w:space="0" w:color="auto"/>
                  </w:divBdr>
                  <w:divsChild>
                    <w:div w:id="52045022">
                      <w:marLeft w:val="0"/>
                      <w:marRight w:val="0"/>
                      <w:marTop w:val="0"/>
                      <w:marBottom w:val="0"/>
                      <w:divBdr>
                        <w:top w:val="none" w:sz="0" w:space="0" w:color="auto"/>
                        <w:left w:val="none" w:sz="0" w:space="0" w:color="auto"/>
                        <w:bottom w:val="none" w:sz="0" w:space="0" w:color="auto"/>
                        <w:right w:val="none" w:sz="0" w:space="0" w:color="auto"/>
                      </w:divBdr>
                    </w:div>
                  </w:divsChild>
                </w:div>
                <w:div w:id="2004776572">
                  <w:marLeft w:val="0"/>
                  <w:marRight w:val="0"/>
                  <w:marTop w:val="0"/>
                  <w:marBottom w:val="0"/>
                  <w:divBdr>
                    <w:top w:val="none" w:sz="0" w:space="0" w:color="auto"/>
                    <w:left w:val="none" w:sz="0" w:space="0" w:color="auto"/>
                    <w:bottom w:val="none" w:sz="0" w:space="0" w:color="auto"/>
                    <w:right w:val="none" w:sz="0" w:space="0" w:color="auto"/>
                  </w:divBdr>
                  <w:divsChild>
                    <w:div w:id="822500889">
                      <w:marLeft w:val="0"/>
                      <w:marRight w:val="0"/>
                      <w:marTop w:val="0"/>
                      <w:marBottom w:val="0"/>
                      <w:divBdr>
                        <w:top w:val="none" w:sz="0" w:space="0" w:color="auto"/>
                        <w:left w:val="none" w:sz="0" w:space="0" w:color="auto"/>
                        <w:bottom w:val="none" w:sz="0" w:space="0" w:color="auto"/>
                        <w:right w:val="none" w:sz="0" w:space="0" w:color="auto"/>
                      </w:divBdr>
                    </w:div>
                  </w:divsChild>
                </w:div>
                <w:div w:id="2006089596">
                  <w:marLeft w:val="0"/>
                  <w:marRight w:val="0"/>
                  <w:marTop w:val="0"/>
                  <w:marBottom w:val="0"/>
                  <w:divBdr>
                    <w:top w:val="none" w:sz="0" w:space="0" w:color="auto"/>
                    <w:left w:val="none" w:sz="0" w:space="0" w:color="auto"/>
                    <w:bottom w:val="none" w:sz="0" w:space="0" w:color="auto"/>
                    <w:right w:val="none" w:sz="0" w:space="0" w:color="auto"/>
                  </w:divBdr>
                  <w:divsChild>
                    <w:div w:id="466241614">
                      <w:marLeft w:val="0"/>
                      <w:marRight w:val="0"/>
                      <w:marTop w:val="0"/>
                      <w:marBottom w:val="0"/>
                      <w:divBdr>
                        <w:top w:val="none" w:sz="0" w:space="0" w:color="auto"/>
                        <w:left w:val="none" w:sz="0" w:space="0" w:color="auto"/>
                        <w:bottom w:val="none" w:sz="0" w:space="0" w:color="auto"/>
                        <w:right w:val="none" w:sz="0" w:space="0" w:color="auto"/>
                      </w:divBdr>
                    </w:div>
                  </w:divsChild>
                </w:div>
                <w:div w:id="2033458138">
                  <w:marLeft w:val="0"/>
                  <w:marRight w:val="0"/>
                  <w:marTop w:val="0"/>
                  <w:marBottom w:val="0"/>
                  <w:divBdr>
                    <w:top w:val="none" w:sz="0" w:space="0" w:color="auto"/>
                    <w:left w:val="none" w:sz="0" w:space="0" w:color="auto"/>
                    <w:bottom w:val="none" w:sz="0" w:space="0" w:color="auto"/>
                    <w:right w:val="none" w:sz="0" w:space="0" w:color="auto"/>
                  </w:divBdr>
                  <w:divsChild>
                    <w:div w:id="523130632">
                      <w:marLeft w:val="0"/>
                      <w:marRight w:val="0"/>
                      <w:marTop w:val="0"/>
                      <w:marBottom w:val="0"/>
                      <w:divBdr>
                        <w:top w:val="none" w:sz="0" w:space="0" w:color="auto"/>
                        <w:left w:val="none" w:sz="0" w:space="0" w:color="auto"/>
                        <w:bottom w:val="none" w:sz="0" w:space="0" w:color="auto"/>
                        <w:right w:val="none" w:sz="0" w:space="0" w:color="auto"/>
                      </w:divBdr>
                    </w:div>
                  </w:divsChild>
                </w:div>
                <w:div w:id="2054883303">
                  <w:marLeft w:val="0"/>
                  <w:marRight w:val="0"/>
                  <w:marTop w:val="0"/>
                  <w:marBottom w:val="0"/>
                  <w:divBdr>
                    <w:top w:val="none" w:sz="0" w:space="0" w:color="auto"/>
                    <w:left w:val="none" w:sz="0" w:space="0" w:color="auto"/>
                    <w:bottom w:val="none" w:sz="0" w:space="0" w:color="auto"/>
                    <w:right w:val="none" w:sz="0" w:space="0" w:color="auto"/>
                  </w:divBdr>
                  <w:divsChild>
                    <w:div w:id="996105316">
                      <w:marLeft w:val="0"/>
                      <w:marRight w:val="0"/>
                      <w:marTop w:val="0"/>
                      <w:marBottom w:val="0"/>
                      <w:divBdr>
                        <w:top w:val="none" w:sz="0" w:space="0" w:color="auto"/>
                        <w:left w:val="none" w:sz="0" w:space="0" w:color="auto"/>
                        <w:bottom w:val="none" w:sz="0" w:space="0" w:color="auto"/>
                        <w:right w:val="none" w:sz="0" w:space="0" w:color="auto"/>
                      </w:divBdr>
                    </w:div>
                  </w:divsChild>
                </w:div>
                <w:div w:id="2062435502">
                  <w:marLeft w:val="0"/>
                  <w:marRight w:val="0"/>
                  <w:marTop w:val="0"/>
                  <w:marBottom w:val="0"/>
                  <w:divBdr>
                    <w:top w:val="none" w:sz="0" w:space="0" w:color="auto"/>
                    <w:left w:val="none" w:sz="0" w:space="0" w:color="auto"/>
                    <w:bottom w:val="none" w:sz="0" w:space="0" w:color="auto"/>
                    <w:right w:val="none" w:sz="0" w:space="0" w:color="auto"/>
                  </w:divBdr>
                  <w:divsChild>
                    <w:div w:id="1695960129">
                      <w:marLeft w:val="0"/>
                      <w:marRight w:val="0"/>
                      <w:marTop w:val="0"/>
                      <w:marBottom w:val="0"/>
                      <w:divBdr>
                        <w:top w:val="none" w:sz="0" w:space="0" w:color="auto"/>
                        <w:left w:val="none" w:sz="0" w:space="0" w:color="auto"/>
                        <w:bottom w:val="none" w:sz="0" w:space="0" w:color="auto"/>
                        <w:right w:val="none" w:sz="0" w:space="0" w:color="auto"/>
                      </w:divBdr>
                    </w:div>
                  </w:divsChild>
                </w:div>
                <w:div w:id="2069717914">
                  <w:marLeft w:val="0"/>
                  <w:marRight w:val="0"/>
                  <w:marTop w:val="0"/>
                  <w:marBottom w:val="0"/>
                  <w:divBdr>
                    <w:top w:val="none" w:sz="0" w:space="0" w:color="auto"/>
                    <w:left w:val="none" w:sz="0" w:space="0" w:color="auto"/>
                    <w:bottom w:val="none" w:sz="0" w:space="0" w:color="auto"/>
                    <w:right w:val="none" w:sz="0" w:space="0" w:color="auto"/>
                  </w:divBdr>
                  <w:divsChild>
                    <w:div w:id="1707947695">
                      <w:marLeft w:val="0"/>
                      <w:marRight w:val="0"/>
                      <w:marTop w:val="0"/>
                      <w:marBottom w:val="0"/>
                      <w:divBdr>
                        <w:top w:val="none" w:sz="0" w:space="0" w:color="auto"/>
                        <w:left w:val="none" w:sz="0" w:space="0" w:color="auto"/>
                        <w:bottom w:val="none" w:sz="0" w:space="0" w:color="auto"/>
                        <w:right w:val="none" w:sz="0" w:space="0" w:color="auto"/>
                      </w:divBdr>
                    </w:div>
                  </w:divsChild>
                </w:div>
                <w:div w:id="2077314896">
                  <w:marLeft w:val="0"/>
                  <w:marRight w:val="0"/>
                  <w:marTop w:val="0"/>
                  <w:marBottom w:val="0"/>
                  <w:divBdr>
                    <w:top w:val="none" w:sz="0" w:space="0" w:color="auto"/>
                    <w:left w:val="none" w:sz="0" w:space="0" w:color="auto"/>
                    <w:bottom w:val="none" w:sz="0" w:space="0" w:color="auto"/>
                    <w:right w:val="none" w:sz="0" w:space="0" w:color="auto"/>
                  </w:divBdr>
                  <w:divsChild>
                    <w:div w:id="915898187">
                      <w:marLeft w:val="0"/>
                      <w:marRight w:val="0"/>
                      <w:marTop w:val="0"/>
                      <w:marBottom w:val="0"/>
                      <w:divBdr>
                        <w:top w:val="none" w:sz="0" w:space="0" w:color="auto"/>
                        <w:left w:val="none" w:sz="0" w:space="0" w:color="auto"/>
                        <w:bottom w:val="none" w:sz="0" w:space="0" w:color="auto"/>
                        <w:right w:val="none" w:sz="0" w:space="0" w:color="auto"/>
                      </w:divBdr>
                    </w:div>
                  </w:divsChild>
                </w:div>
                <w:div w:id="2087727576">
                  <w:marLeft w:val="0"/>
                  <w:marRight w:val="0"/>
                  <w:marTop w:val="0"/>
                  <w:marBottom w:val="0"/>
                  <w:divBdr>
                    <w:top w:val="none" w:sz="0" w:space="0" w:color="auto"/>
                    <w:left w:val="none" w:sz="0" w:space="0" w:color="auto"/>
                    <w:bottom w:val="none" w:sz="0" w:space="0" w:color="auto"/>
                    <w:right w:val="none" w:sz="0" w:space="0" w:color="auto"/>
                  </w:divBdr>
                  <w:divsChild>
                    <w:div w:id="711617086">
                      <w:marLeft w:val="0"/>
                      <w:marRight w:val="0"/>
                      <w:marTop w:val="0"/>
                      <w:marBottom w:val="0"/>
                      <w:divBdr>
                        <w:top w:val="none" w:sz="0" w:space="0" w:color="auto"/>
                        <w:left w:val="none" w:sz="0" w:space="0" w:color="auto"/>
                        <w:bottom w:val="none" w:sz="0" w:space="0" w:color="auto"/>
                        <w:right w:val="none" w:sz="0" w:space="0" w:color="auto"/>
                      </w:divBdr>
                    </w:div>
                  </w:divsChild>
                </w:div>
                <w:div w:id="2103330189">
                  <w:marLeft w:val="0"/>
                  <w:marRight w:val="0"/>
                  <w:marTop w:val="0"/>
                  <w:marBottom w:val="0"/>
                  <w:divBdr>
                    <w:top w:val="none" w:sz="0" w:space="0" w:color="auto"/>
                    <w:left w:val="none" w:sz="0" w:space="0" w:color="auto"/>
                    <w:bottom w:val="none" w:sz="0" w:space="0" w:color="auto"/>
                    <w:right w:val="none" w:sz="0" w:space="0" w:color="auto"/>
                  </w:divBdr>
                  <w:divsChild>
                    <w:div w:id="13963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3187">
          <w:marLeft w:val="0"/>
          <w:marRight w:val="0"/>
          <w:marTop w:val="0"/>
          <w:marBottom w:val="0"/>
          <w:divBdr>
            <w:top w:val="none" w:sz="0" w:space="0" w:color="auto"/>
            <w:left w:val="none" w:sz="0" w:space="0" w:color="auto"/>
            <w:bottom w:val="none" w:sz="0" w:space="0" w:color="auto"/>
            <w:right w:val="none" w:sz="0" w:space="0" w:color="auto"/>
          </w:divBdr>
        </w:div>
        <w:div w:id="1350763276">
          <w:marLeft w:val="0"/>
          <w:marRight w:val="0"/>
          <w:marTop w:val="0"/>
          <w:marBottom w:val="0"/>
          <w:divBdr>
            <w:top w:val="none" w:sz="0" w:space="0" w:color="auto"/>
            <w:left w:val="none" w:sz="0" w:space="0" w:color="auto"/>
            <w:bottom w:val="none" w:sz="0" w:space="0" w:color="auto"/>
            <w:right w:val="none" w:sz="0" w:space="0" w:color="auto"/>
          </w:divBdr>
          <w:divsChild>
            <w:div w:id="580876372">
              <w:marLeft w:val="-75"/>
              <w:marRight w:val="0"/>
              <w:marTop w:val="30"/>
              <w:marBottom w:val="30"/>
              <w:divBdr>
                <w:top w:val="none" w:sz="0" w:space="0" w:color="auto"/>
                <w:left w:val="none" w:sz="0" w:space="0" w:color="auto"/>
                <w:bottom w:val="none" w:sz="0" w:space="0" w:color="auto"/>
                <w:right w:val="none" w:sz="0" w:space="0" w:color="auto"/>
              </w:divBdr>
              <w:divsChild>
                <w:div w:id="77531298">
                  <w:marLeft w:val="0"/>
                  <w:marRight w:val="0"/>
                  <w:marTop w:val="0"/>
                  <w:marBottom w:val="0"/>
                  <w:divBdr>
                    <w:top w:val="none" w:sz="0" w:space="0" w:color="auto"/>
                    <w:left w:val="none" w:sz="0" w:space="0" w:color="auto"/>
                    <w:bottom w:val="none" w:sz="0" w:space="0" w:color="auto"/>
                    <w:right w:val="none" w:sz="0" w:space="0" w:color="auto"/>
                  </w:divBdr>
                  <w:divsChild>
                    <w:div w:id="980766669">
                      <w:marLeft w:val="0"/>
                      <w:marRight w:val="0"/>
                      <w:marTop w:val="0"/>
                      <w:marBottom w:val="0"/>
                      <w:divBdr>
                        <w:top w:val="none" w:sz="0" w:space="0" w:color="auto"/>
                        <w:left w:val="none" w:sz="0" w:space="0" w:color="auto"/>
                        <w:bottom w:val="none" w:sz="0" w:space="0" w:color="auto"/>
                        <w:right w:val="none" w:sz="0" w:space="0" w:color="auto"/>
                      </w:divBdr>
                    </w:div>
                  </w:divsChild>
                </w:div>
                <w:div w:id="819466141">
                  <w:marLeft w:val="0"/>
                  <w:marRight w:val="0"/>
                  <w:marTop w:val="0"/>
                  <w:marBottom w:val="0"/>
                  <w:divBdr>
                    <w:top w:val="none" w:sz="0" w:space="0" w:color="auto"/>
                    <w:left w:val="none" w:sz="0" w:space="0" w:color="auto"/>
                    <w:bottom w:val="none" w:sz="0" w:space="0" w:color="auto"/>
                    <w:right w:val="none" w:sz="0" w:space="0" w:color="auto"/>
                  </w:divBdr>
                  <w:divsChild>
                    <w:div w:id="1438014742">
                      <w:marLeft w:val="0"/>
                      <w:marRight w:val="0"/>
                      <w:marTop w:val="0"/>
                      <w:marBottom w:val="0"/>
                      <w:divBdr>
                        <w:top w:val="none" w:sz="0" w:space="0" w:color="auto"/>
                        <w:left w:val="none" w:sz="0" w:space="0" w:color="auto"/>
                        <w:bottom w:val="none" w:sz="0" w:space="0" w:color="auto"/>
                        <w:right w:val="none" w:sz="0" w:space="0" w:color="auto"/>
                      </w:divBdr>
                    </w:div>
                  </w:divsChild>
                </w:div>
                <w:div w:id="878590738">
                  <w:marLeft w:val="0"/>
                  <w:marRight w:val="0"/>
                  <w:marTop w:val="0"/>
                  <w:marBottom w:val="0"/>
                  <w:divBdr>
                    <w:top w:val="none" w:sz="0" w:space="0" w:color="auto"/>
                    <w:left w:val="none" w:sz="0" w:space="0" w:color="auto"/>
                    <w:bottom w:val="none" w:sz="0" w:space="0" w:color="auto"/>
                    <w:right w:val="none" w:sz="0" w:space="0" w:color="auto"/>
                  </w:divBdr>
                  <w:divsChild>
                    <w:div w:id="318313538">
                      <w:marLeft w:val="0"/>
                      <w:marRight w:val="0"/>
                      <w:marTop w:val="0"/>
                      <w:marBottom w:val="0"/>
                      <w:divBdr>
                        <w:top w:val="none" w:sz="0" w:space="0" w:color="auto"/>
                        <w:left w:val="none" w:sz="0" w:space="0" w:color="auto"/>
                        <w:bottom w:val="none" w:sz="0" w:space="0" w:color="auto"/>
                        <w:right w:val="none" w:sz="0" w:space="0" w:color="auto"/>
                      </w:divBdr>
                    </w:div>
                  </w:divsChild>
                </w:div>
                <w:div w:id="963074719">
                  <w:marLeft w:val="0"/>
                  <w:marRight w:val="0"/>
                  <w:marTop w:val="0"/>
                  <w:marBottom w:val="0"/>
                  <w:divBdr>
                    <w:top w:val="none" w:sz="0" w:space="0" w:color="auto"/>
                    <w:left w:val="none" w:sz="0" w:space="0" w:color="auto"/>
                    <w:bottom w:val="none" w:sz="0" w:space="0" w:color="auto"/>
                    <w:right w:val="none" w:sz="0" w:space="0" w:color="auto"/>
                  </w:divBdr>
                  <w:divsChild>
                    <w:div w:id="1364020915">
                      <w:marLeft w:val="0"/>
                      <w:marRight w:val="0"/>
                      <w:marTop w:val="0"/>
                      <w:marBottom w:val="0"/>
                      <w:divBdr>
                        <w:top w:val="none" w:sz="0" w:space="0" w:color="auto"/>
                        <w:left w:val="none" w:sz="0" w:space="0" w:color="auto"/>
                        <w:bottom w:val="none" w:sz="0" w:space="0" w:color="auto"/>
                        <w:right w:val="none" w:sz="0" w:space="0" w:color="auto"/>
                      </w:divBdr>
                    </w:div>
                  </w:divsChild>
                </w:div>
                <w:div w:id="1126319220">
                  <w:marLeft w:val="0"/>
                  <w:marRight w:val="0"/>
                  <w:marTop w:val="0"/>
                  <w:marBottom w:val="0"/>
                  <w:divBdr>
                    <w:top w:val="none" w:sz="0" w:space="0" w:color="auto"/>
                    <w:left w:val="none" w:sz="0" w:space="0" w:color="auto"/>
                    <w:bottom w:val="none" w:sz="0" w:space="0" w:color="auto"/>
                    <w:right w:val="none" w:sz="0" w:space="0" w:color="auto"/>
                  </w:divBdr>
                  <w:divsChild>
                    <w:div w:id="168563024">
                      <w:marLeft w:val="0"/>
                      <w:marRight w:val="0"/>
                      <w:marTop w:val="0"/>
                      <w:marBottom w:val="0"/>
                      <w:divBdr>
                        <w:top w:val="none" w:sz="0" w:space="0" w:color="auto"/>
                        <w:left w:val="none" w:sz="0" w:space="0" w:color="auto"/>
                        <w:bottom w:val="none" w:sz="0" w:space="0" w:color="auto"/>
                        <w:right w:val="none" w:sz="0" w:space="0" w:color="auto"/>
                      </w:divBdr>
                    </w:div>
                  </w:divsChild>
                </w:div>
                <w:div w:id="1233198774">
                  <w:marLeft w:val="0"/>
                  <w:marRight w:val="0"/>
                  <w:marTop w:val="0"/>
                  <w:marBottom w:val="0"/>
                  <w:divBdr>
                    <w:top w:val="none" w:sz="0" w:space="0" w:color="auto"/>
                    <w:left w:val="none" w:sz="0" w:space="0" w:color="auto"/>
                    <w:bottom w:val="none" w:sz="0" w:space="0" w:color="auto"/>
                    <w:right w:val="none" w:sz="0" w:space="0" w:color="auto"/>
                  </w:divBdr>
                  <w:divsChild>
                    <w:div w:id="509176861">
                      <w:marLeft w:val="0"/>
                      <w:marRight w:val="0"/>
                      <w:marTop w:val="0"/>
                      <w:marBottom w:val="0"/>
                      <w:divBdr>
                        <w:top w:val="none" w:sz="0" w:space="0" w:color="auto"/>
                        <w:left w:val="none" w:sz="0" w:space="0" w:color="auto"/>
                        <w:bottom w:val="none" w:sz="0" w:space="0" w:color="auto"/>
                        <w:right w:val="none" w:sz="0" w:space="0" w:color="auto"/>
                      </w:divBdr>
                    </w:div>
                  </w:divsChild>
                </w:div>
                <w:div w:id="1300107728">
                  <w:marLeft w:val="0"/>
                  <w:marRight w:val="0"/>
                  <w:marTop w:val="0"/>
                  <w:marBottom w:val="0"/>
                  <w:divBdr>
                    <w:top w:val="none" w:sz="0" w:space="0" w:color="auto"/>
                    <w:left w:val="none" w:sz="0" w:space="0" w:color="auto"/>
                    <w:bottom w:val="none" w:sz="0" w:space="0" w:color="auto"/>
                    <w:right w:val="none" w:sz="0" w:space="0" w:color="auto"/>
                  </w:divBdr>
                  <w:divsChild>
                    <w:div w:id="1116170716">
                      <w:marLeft w:val="0"/>
                      <w:marRight w:val="0"/>
                      <w:marTop w:val="0"/>
                      <w:marBottom w:val="0"/>
                      <w:divBdr>
                        <w:top w:val="none" w:sz="0" w:space="0" w:color="auto"/>
                        <w:left w:val="none" w:sz="0" w:space="0" w:color="auto"/>
                        <w:bottom w:val="none" w:sz="0" w:space="0" w:color="auto"/>
                        <w:right w:val="none" w:sz="0" w:space="0" w:color="auto"/>
                      </w:divBdr>
                    </w:div>
                  </w:divsChild>
                </w:div>
                <w:div w:id="1590113788">
                  <w:marLeft w:val="0"/>
                  <w:marRight w:val="0"/>
                  <w:marTop w:val="0"/>
                  <w:marBottom w:val="0"/>
                  <w:divBdr>
                    <w:top w:val="none" w:sz="0" w:space="0" w:color="auto"/>
                    <w:left w:val="none" w:sz="0" w:space="0" w:color="auto"/>
                    <w:bottom w:val="none" w:sz="0" w:space="0" w:color="auto"/>
                    <w:right w:val="none" w:sz="0" w:space="0" w:color="auto"/>
                  </w:divBdr>
                  <w:divsChild>
                    <w:div w:id="976110773">
                      <w:marLeft w:val="0"/>
                      <w:marRight w:val="0"/>
                      <w:marTop w:val="0"/>
                      <w:marBottom w:val="0"/>
                      <w:divBdr>
                        <w:top w:val="none" w:sz="0" w:space="0" w:color="auto"/>
                        <w:left w:val="none" w:sz="0" w:space="0" w:color="auto"/>
                        <w:bottom w:val="none" w:sz="0" w:space="0" w:color="auto"/>
                        <w:right w:val="none" w:sz="0" w:space="0" w:color="auto"/>
                      </w:divBdr>
                    </w:div>
                  </w:divsChild>
                </w:div>
                <w:div w:id="1768429684">
                  <w:marLeft w:val="0"/>
                  <w:marRight w:val="0"/>
                  <w:marTop w:val="0"/>
                  <w:marBottom w:val="0"/>
                  <w:divBdr>
                    <w:top w:val="none" w:sz="0" w:space="0" w:color="auto"/>
                    <w:left w:val="none" w:sz="0" w:space="0" w:color="auto"/>
                    <w:bottom w:val="none" w:sz="0" w:space="0" w:color="auto"/>
                    <w:right w:val="none" w:sz="0" w:space="0" w:color="auto"/>
                  </w:divBdr>
                  <w:divsChild>
                    <w:div w:id="9576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0192">
          <w:marLeft w:val="0"/>
          <w:marRight w:val="0"/>
          <w:marTop w:val="0"/>
          <w:marBottom w:val="0"/>
          <w:divBdr>
            <w:top w:val="none" w:sz="0" w:space="0" w:color="auto"/>
            <w:left w:val="none" w:sz="0" w:space="0" w:color="auto"/>
            <w:bottom w:val="none" w:sz="0" w:space="0" w:color="auto"/>
            <w:right w:val="none" w:sz="0" w:space="0" w:color="auto"/>
          </w:divBdr>
        </w:div>
        <w:div w:id="1545680193">
          <w:marLeft w:val="0"/>
          <w:marRight w:val="0"/>
          <w:marTop w:val="0"/>
          <w:marBottom w:val="0"/>
          <w:divBdr>
            <w:top w:val="none" w:sz="0" w:space="0" w:color="auto"/>
            <w:left w:val="none" w:sz="0" w:space="0" w:color="auto"/>
            <w:bottom w:val="none" w:sz="0" w:space="0" w:color="auto"/>
            <w:right w:val="none" w:sz="0" w:space="0" w:color="auto"/>
          </w:divBdr>
        </w:div>
        <w:div w:id="1639260621">
          <w:marLeft w:val="0"/>
          <w:marRight w:val="0"/>
          <w:marTop w:val="0"/>
          <w:marBottom w:val="0"/>
          <w:divBdr>
            <w:top w:val="none" w:sz="0" w:space="0" w:color="auto"/>
            <w:left w:val="none" w:sz="0" w:space="0" w:color="auto"/>
            <w:bottom w:val="none" w:sz="0" w:space="0" w:color="auto"/>
            <w:right w:val="none" w:sz="0" w:space="0" w:color="auto"/>
          </w:divBdr>
        </w:div>
        <w:div w:id="1692144077">
          <w:marLeft w:val="0"/>
          <w:marRight w:val="0"/>
          <w:marTop w:val="0"/>
          <w:marBottom w:val="0"/>
          <w:divBdr>
            <w:top w:val="none" w:sz="0" w:space="0" w:color="auto"/>
            <w:left w:val="none" w:sz="0" w:space="0" w:color="auto"/>
            <w:bottom w:val="none" w:sz="0" w:space="0" w:color="auto"/>
            <w:right w:val="none" w:sz="0" w:space="0" w:color="auto"/>
          </w:divBdr>
        </w:div>
        <w:div w:id="1860582971">
          <w:marLeft w:val="0"/>
          <w:marRight w:val="0"/>
          <w:marTop w:val="0"/>
          <w:marBottom w:val="0"/>
          <w:divBdr>
            <w:top w:val="none" w:sz="0" w:space="0" w:color="auto"/>
            <w:left w:val="none" w:sz="0" w:space="0" w:color="auto"/>
            <w:bottom w:val="none" w:sz="0" w:space="0" w:color="auto"/>
            <w:right w:val="none" w:sz="0" w:space="0" w:color="auto"/>
          </w:divBdr>
        </w:div>
        <w:div w:id="1944221805">
          <w:marLeft w:val="0"/>
          <w:marRight w:val="0"/>
          <w:marTop w:val="0"/>
          <w:marBottom w:val="0"/>
          <w:divBdr>
            <w:top w:val="none" w:sz="0" w:space="0" w:color="auto"/>
            <w:left w:val="none" w:sz="0" w:space="0" w:color="auto"/>
            <w:bottom w:val="none" w:sz="0" w:space="0" w:color="auto"/>
            <w:right w:val="none" w:sz="0" w:space="0" w:color="auto"/>
          </w:divBdr>
        </w:div>
        <w:div w:id="1969045020">
          <w:marLeft w:val="0"/>
          <w:marRight w:val="0"/>
          <w:marTop w:val="0"/>
          <w:marBottom w:val="0"/>
          <w:divBdr>
            <w:top w:val="none" w:sz="0" w:space="0" w:color="auto"/>
            <w:left w:val="none" w:sz="0" w:space="0" w:color="auto"/>
            <w:bottom w:val="none" w:sz="0" w:space="0" w:color="auto"/>
            <w:right w:val="none" w:sz="0" w:space="0" w:color="auto"/>
          </w:divBdr>
        </w:div>
      </w:divsChild>
    </w:div>
    <w:div w:id="1939874042">
      <w:bodyDiv w:val="1"/>
      <w:marLeft w:val="0"/>
      <w:marRight w:val="0"/>
      <w:marTop w:val="0"/>
      <w:marBottom w:val="0"/>
      <w:divBdr>
        <w:top w:val="none" w:sz="0" w:space="0" w:color="auto"/>
        <w:left w:val="none" w:sz="0" w:space="0" w:color="auto"/>
        <w:bottom w:val="none" w:sz="0" w:space="0" w:color="auto"/>
        <w:right w:val="none" w:sz="0" w:space="0" w:color="auto"/>
      </w:divBdr>
    </w:div>
    <w:div w:id="2001540894">
      <w:bodyDiv w:val="1"/>
      <w:marLeft w:val="0"/>
      <w:marRight w:val="0"/>
      <w:marTop w:val="0"/>
      <w:marBottom w:val="0"/>
      <w:divBdr>
        <w:top w:val="none" w:sz="0" w:space="0" w:color="auto"/>
        <w:left w:val="none" w:sz="0" w:space="0" w:color="auto"/>
        <w:bottom w:val="none" w:sz="0" w:space="0" w:color="auto"/>
        <w:right w:val="none" w:sz="0" w:space="0" w:color="auto"/>
      </w:divBdr>
      <w:divsChild>
        <w:div w:id="288321349">
          <w:marLeft w:val="0"/>
          <w:marRight w:val="0"/>
          <w:marTop w:val="0"/>
          <w:marBottom w:val="0"/>
          <w:divBdr>
            <w:top w:val="none" w:sz="0" w:space="0" w:color="auto"/>
            <w:left w:val="none" w:sz="0" w:space="0" w:color="auto"/>
            <w:bottom w:val="none" w:sz="0" w:space="0" w:color="auto"/>
            <w:right w:val="none" w:sz="0" w:space="0" w:color="auto"/>
          </w:divBdr>
        </w:div>
        <w:div w:id="524833180">
          <w:marLeft w:val="0"/>
          <w:marRight w:val="0"/>
          <w:marTop w:val="0"/>
          <w:marBottom w:val="0"/>
          <w:divBdr>
            <w:top w:val="none" w:sz="0" w:space="0" w:color="auto"/>
            <w:left w:val="none" w:sz="0" w:space="0" w:color="auto"/>
            <w:bottom w:val="none" w:sz="0" w:space="0" w:color="auto"/>
            <w:right w:val="none" w:sz="0" w:space="0" w:color="auto"/>
          </w:divBdr>
        </w:div>
        <w:div w:id="589196343">
          <w:marLeft w:val="0"/>
          <w:marRight w:val="0"/>
          <w:marTop w:val="0"/>
          <w:marBottom w:val="0"/>
          <w:divBdr>
            <w:top w:val="none" w:sz="0" w:space="0" w:color="auto"/>
            <w:left w:val="none" w:sz="0" w:space="0" w:color="auto"/>
            <w:bottom w:val="none" w:sz="0" w:space="0" w:color="auto"/>
            <w:right w:val="none" w:sz="0" w:space="0" w:color="auto"/>
          </w:divBdr>
          <w:divsChild>
            <w:div w:id="465123076">
              <w:marLeft w:val="-75"/>
              <w:marRight w:val="0"/>
              <w:marTop w:val="30"/>
              <w:marBottom w:val="30"/>
              <w:divBdr>
                <w:top w:val="none" w:sz="0" w:space="0" w:color="auto"/>
                <w:left w:val="none" w:sz="0" w:space="0" w:color="auto"/>
                <w:bottom w:val="none" w:sz="0" w:space="0" w:color="auto"/>
                <w:right w:val="none" w:sz="0" w:space="0" w:color="auto"/>
              </w:divBdr>
              <w:divsChild>
                <w:div w:id="4671185">
                  <w:marLeft w:val="0"/>
                  <w:marRight w:val="0"/>
                  <w:marTop w:val="0"/>
                  <w:marBottom w:val="0"/>
                  <w:divBdr>
                    <w:top w:val="none" w:sz="0" w:space="0" w:color="auto"/>
                    <w:left w:val="none" w:sz="0" w:space="0" w:color="auto"/>
                    <w:bottom w:val="none" w:sz="0" w:space="0" w:color="auto"/>
                    <w:right w:val="none" w:sz="0" w:space="0" w:color="auto"/>
                  </w:divBdr>
                  <w:divsChild>
                    <w:div w:id="1791623802">
                      <w:marLeft w:val="0"/>
                      <w:marRight w:val="0"/>
                      <w:marTop w:val="0"/>
                      <w:marBottom w:val="0"/>
                      <w:divBdr>
                        <w:top w:val="none" w:sz="0" w:space="0" w:color="auto"/>
                        <w:left w:val="none" w:sz="0" w:space="0" w:color="auto"/>
                        <w:bottom w:val="none" w:sz="0" w:space="0" w:color="auto"/>
                        <w:right w:val="none" w:sz="0" w:space="0" w:color="auto"/>
                      </w:divBdr>
                    </w:div>
                  </w:divsChild>
                </w:div>
                <w:div w:id="82338424">
                  <w:marLeft w:val="0"/>
                  <w:marRight w:val="0"/>
                  <w:marTop w:val="0"/>
                  <w:marBottom w:val="0"/>
                  <w:divBdr>
                    <w:top w:val="none" w:sz="0" w:space="0" w:color="auto"/>
                    <w:left w:val="none" w:sz="0" w:space="0" w:color="auto"/>
                    <w:bottom w:val="none" w:sz="0" w:space="0" w:color="auto"/>
                    <w:right w:val="none" w:sz="0" w:space="0" w:color="auto"/>
                  </w:divBdr>
                  <w:divsChild>
                    <w:div w:id="180780901">
                      <w:marLeft w:val="0"/>
                      <w:marRight w:val="0"/>
                      <w:marTop w:val="0"/>
                      <w:marBottom w:val="0"/>
                      <w:divBdr>
                        <w:top w:val="none" w:sz="0" w:space="0" w:color="auto"/>
                        <w:left w:val="none" w:sz="0" w:space="0" w:color="auto"/>
                        <w:bottom w:val="none" w:sz="0" w:space="0" w:color="auto"/>
                        <w:right w:val="none" w:sz="0" w:space="0" w:color="auto"/>
                      </w:divBdr>
                    </w:div>
                  </w:divsChild>
                </w:div>
                <w:div w:id="160437714">
                  <w:marLeft w:val="0"/>
                  <w:marRight w:val="0"/>
                  <w:marTop w:val="0"/>
                  <w:marBottom w:val="0"/>
                  <w:divBdr>
                    <w:top w:val="none" w:sz="0" w:space="0" w:color="auto"/>
                    <w:left w:val="none" w:sz="0" w:space="0" w:color="auto"/>
                    <w:bottom w:val="none" w:sz="0" w:space="0" w:color="auto"/>
                    <w:right w:val="none" w:sz="0" w:space="0" w:color="auto"/>
                  </w:divBdr>
                  <w:divsChild>
                    <w:div w:id="502822180">
                      <w:marLeft w:val="0"/>
                      <w:marRight w:val="0"/>
                      <w:marTop w:val="0"/>
                      <w:marBottom w:val="0"/>
                      <w:divBdr>
                        <w:top w:val="none" w:sz="0" w:space="0" w:color="auto"/>
                        <w:left w:val="none" w:sz="0" w:space="0" w:color="auto"/>
                        <w:bottom w:val="none" w:sz="0" w:space="0" w:color="auto"/>
                        <w:right w:val="none" w:sz="0" w:space="0" w:color="auto"/>
                      </w:divBdr>
                    </w:div>
                  </w:divsChild>
                </w:div>
                <w:div w:id="177157882">
                  <w:marLeft w:val="0"/>
                  <w:marRight w:val="0"/>
                  <w:marTop w:val="0"/>
                  <w:marBottom w:val="0"/>
                  <w:divBdr>
                    <w:top w:val="none" w:sz="0" w:space="0" w:color="auto"/>
                    <w:left w:val="none" w:sz="0" w:space="0" w:color="auto"/>
                    <w:bottom w:val="none" w:sz="0" w:space="0" w:color="auto"/>
                    <w:right w:val="none" w:sz="0" w:space="0" w:color="auto"/>
                  </w:divBdr>
                  <w:divsChild>
                    <w:div w:id="1659649489">
                      <w:marLeft w:val="0"/>
                      <w:marRight w:val="0"/>
                      <w:marTop w:val="0"/>
                      <w:marBottom w:val="0"/>
                      <w:divBdr>
                        <w:top w:val="none" w:sz="0" w:space="0" w:color="auto"/>
                        <w:left w:val="none" w:sz="0" w:space="0" w:color="auto"/>
                        <w:bottom w:val="none" w:sz="0" w:space="0" w:color="auto"/>
                        <w:right w:val="none" w:sz="0" w:space="0" w:color="auto"/>
                      </w:divBdr>
                    </w:div>
                  </w:divsChild>
                </w:div>
                <w:div w:id="223418404">
                  <w:marLeft w:val="0"/>
                  <w:marRight w:val="0"/>
                  <w:marTop w:val="0"/>
                  <w:marBottom w:val="0"/>
                  <w:divBdr>
                    <w:top w:val="none" w:sz="0" w:space="0" w:color="auto"/>
                    <w:left w:val="none" w:sz="0" w:space="0" w:color="auto"/>
                    <w:bottom w:val="none" w:sz="0" w:space="0" w:color="auto"/>
                    <w:right w:val="none" w:sz="0" w:space="0" w:color="auto"/>
                  </w:divBdr>
                  <w:divsChild>
                    <w:div w:id="284236398">
                      <w:marLeft w:val="0"/>
                      <w:marRight w:val="0"/>
                      <w:marTop w:val="0"/>
                      <w:marBottom w:val="0"/>
                      <w:divBdr>
                        <w:top w:val="none" w:sz="0" w:space="0" w:color="auto"/>
                        <w:left w:val="none" w:sz="0" w:space="0" w:color="auto"/>
                        <w:bottom w:val="none" w:sz="0" w:space="0" w:color="auto"/>
                        <w:right w:val="none" w:sz="0" w:space="0" w:color="auto"/>
                      </w:divBdr>
                    </w:div>
                  </w:divsChild>
                </w:div>
                <w:div w:id="259803229">
                  <w:marLeft w:val="0"/>
                  <w:marRight w:val="0"/>
                  <w:marTop w:val="0"/>
                  <w:marBottom w:val="0"/>
                  <w:divBdr>
                    <w:top w:val="none" w:sz="0" w:space="0" w:color="auto"/>
                    <w:left w:val="none" w:sz="0" w:space="0" w:color="auto"/>
                    <w:bottom w:val="none" w:sz="0" w:space="0" w:color="auto"/>
                    <w:right w:val="none" w:sz="0" w:space="0" w:color="auto"/>
                  </w:divBdr>
                  <w:divsChild>
                    <w:div w:id="1878275259">
                      <w:marLeft w:val="0"/>
                      <w:marRight w:val="0"/>
                      <w:marTop w:val="0"/>
                      <w:marBottom w:val="0"/>
                      <w:divBdr>
                        <w:top w:val="none" w:sz="0" w:space="0" w:color="auto"/>
                        <w:left w:val="none" w:sz="0" w:space="0" w:color="auto"/>
                        <w:bottom w:val="none" w:sz="0" w:space="0" w:color="auto"/>
                        <w:right w:val="none" w:sz="0" w:space="0" w:color="auto"/>
                      </w:divBdr>
                    </w:div>
                  </w:divsChild>
                </w:div>
                <w:div w:id="281887578">
                  <w:marLeft w:val="0"/>
                  <w:marRight w:val="0"/>
                  <w:marTop w:val="0"/>
                  <w:marBottom w:val="0"/>
                  <w:divBdr>
                    <w:top w:val="none" w:sz="0" w:space="0" w:color="auto"/>
                    <w:left w:val="none" w:sz="0" w:space="0" w:color="auto"/>
                    <w:bottom w:val="none" w:sz="0" w:space="0" w:color="auto"/>
                    <w:right w:val="none" w:sz="0" w:space="0" w:color="auto"/>
                  </w:divBdr>
                  <w:divsChild>
                    <w:div w:id="1022971610">
                      <w:marLeft w:val="0"/>
                      <w:marRight w:val="0"/>
                      <w:marTop w:val="0"/>
                      <w:marBottom w:val="0"/>
                      <w:divBdr>
                        <w:top w:val="none" w:sz="0" w:space="0" w:color="auto"/>
                        <w:left w:val="none" w:sz="0" w:space="0" w:color="auto"/>
                        <w:bottom w:val="none" w:sz="0" w:space="0" w:color="auto"/>
                        <w:right w:val="none" w:sz="0" w:space="0" w:color="auto"/>
                      </w:divBdr>
                    </w:div>
                  </w:divsChild>
                </w:div>
                <w:div w:id="362292143">
                  <w:marLeft w:val="0"/>
                  <w:marRight w:val="0"/>
                  <w:marTop w:val="0"/>
                  <w:marBottom w:val="0"/>
                  <w:divBdr>
                    <w:top w:val="none" w:sz="0" w:space="0" w:color="auto"/>
                    <w:left w:val="none" w:sz="0" w:space="0" w:color="auto"/>
                    <w:bottom w:val="none" w:sz="0" w:space="0" w:color="auto"/>
                    <w:right w:val="none" w:sz="0" w:space="0" w:color="auto"/>
                  </w:divBdr>
                  <w:divsChild>
                    <w:div w:id="2052261011">
                      <w:marLeft w:val="0"/>
                      <w:marRight w:val="0"/>
                      <w:marTop w:val="0"/>
                      <w:marBottom w:val="0"/>
                      <w:divBdr>
                        <w:top w:val="none" w:sz="0" w:space="0" w:color="auto"/>
                        <w:left w:val="none" w:sz="0" w:space="0" w:color="auto"/>
                        <w:bottom w:val="none" w:sz="0" w:space="0" w:color="auto"/>
                        <w:right w:val="none" w:sz="0" w:space="0" w:color="auto"/>
                      </w:divBdr>
                    </w:div>
                  </w:divsChild>
                </w:div>
                <w:div w:id="414592249">
                  <w:marLeft w:val="0"/>
                  <w:marRight w:val="0"/>
                  <w:marTop w:val="0"/>
                  <w:marBottom w:val="0"/>
                  <w:divBdr>
                    <w:top w:val="none" w:sz="0" w:space="0" w:color="auto"/>
                    <w:left w:val="none" w:sz="0" w:space="0" w:color="auto"/>
                    <w:bottom w:val="none" w:sz="0" w:space="0" w:color="auto"/>
                    <w:right w:val="none" w:sz="0" w:space="0" w:color="auto"/>
                  </w:divBdr>
                  <w:divsChild>
                    <w:div w:id="2088767149">
                      <w:marLeft w:val="0"/>
                      <w:marRight w:val="0"/>
                      <w:marTop w:val="0"/>
                      <w:marBottom w:val="0"/>
                      <w:divBdr>
                        <w:top w:val="none" w:sz="0" w:space="0" w:color="auto"/>
                        <w:left w:val="none" w:sz="0" w:space="0" w:color="auto"/>
                        <w:bottom w:val="none" w:sz="0" w:space="0" w:color="auto"/>
                        <w:right w:val="none" w:sz="0" w:space="0" w:color="auto"/>
                      </w:divBdr>
                    </w:div>
                  </w:divsChild>
                </w:div>
                <w:div w:id="513959984">
                  <w:marLeft w:val="0"/>
                  <w:marRight w:val="0"/>
                  <w:marTop w:val="0"/>
                  <w:marBottom w:val="0"/>
                  <w:divBdr>
                    <w:top w:val="none" w:sz="0" w:space="0" w:color="auto"/>
                    <w:left w:val="none" w:sz="0" w:space="0" w:color="auto"/>
                    <w:bottom w:val="none" w:sz="0" w:space="0" w:color="auto"/>
                    <w:right w:val="none" w:sz="0" w:space="0" w:color="auto"/>
                  </w:divBdr>
                  <w:divsChild>
                    <w:div w:id="974917047">
                      <w:marLeft w:val="0"/>
                      <w:marRight w:val="0"/>
                      <w:marTop w:val="0"/>
                      <w:marBottom w:val="0"/>
                      <w:divBdr>
                        <w:top w:val="none" w:sz="0" w:space="0" w:color="auto"/>
                        <w:left w:val="none" w:sz="0" w:space="0" w:color="auto"/>
                        <w:bottom w:val="none" w:sz="0" w:space="0" w:color="auto"/>
                        <w:right w:val="none" w:sz="0" w:space="0" w:color="auto"/>
                      </w:divBdr>
                    </w:div>
                  </w:divsChild>
                </w:div>
                <w:div w:id="523593323">
                  <w:marLeft w:val="0"/>
                  <w:marRight w:val="0"/>
                  <w:marTop w:val="0"/>
                  <w:marBottom w:val="0"/>
                  <w:divBdr>
                    <w:top w:val="none" w:sz="0" w:space="0" w:color="auto"/>
                    <w:left w:val="none" w:sz="0" w:space="0" w:color="auto"/>
                    <w:bottom w:val="none" w:sz="0" w:space="0" w:color="auto"/>
                    <w:right w:val="none" w:sz="0" w:space="0" w:color="auto"/>
                  </w:divBdr>
                  <w:divsChild>
                    <w:div w:id="1677656719">
                      <w:marLeft w:val="0"/>
                      <w:marRight w:val="0"/>
                      <w:marTop w:val="0"/>
                      <w:marBottom w:val="0"/>
                      <w:divBdr>
                        <w:top w:val="none" w:sz="0" w:space="0" w:color="auto"/>
                        <w:left w:val="none" w:sz="0" w:space="0" w:color="auto"/>
                        <w:bottom w:val="none" w:sz="0" w:space="0" w:color="auto"/>
                        <w:right w:val="none" w:sz="0" w:space="0" w:color="auto"/>
                      </w:divBdr>
                    </w:div>
                  </w:divsChild>
                </w:div>
                <w:div w:id="611935298">
                  <w:marLeft w:val="0"/>
                  <w:marRight w:val="0"/>
                  <w:marTop w:val="0"/>
                  <w:marBottom w:val="0"/>
                  <w:divBdr>
                    <w:top w:val="none" w:sz="0" w:space="0" w:color="auto"/>
                    <w:left w:val="none" w:sz="0" w:space="0" w:color="auto"/>
                    <w:bottom w:val="none" w:sz="0" w:space="0" w:color="auto"/>
                    <w:right w:val="none" w:sz="0" w:space="0" w:color="auto"/>
                  </w:divBdr>
                  <w:divsChild>
                    <w:div w:id="353767823">
                      <w:marLeft w:val="0"/>
                      <w:marRight w:val="0"/>
                      <w:marTop w:val="0"/>
                      <w:marBottom w:val="0"/>
                      <w:divBdr>
                        <w:top w:val="none" w:sz="0" w:space="0" w:color="auto"/>
                        <w:left w:val="none" w:sz="0" w:space="0" w:color="auto"/>
                        <w:bottom w:val="none" w:sz="0" w:space="0" w:color="auto"/>
                        <w:right w:val="none" w:sz="0" w:space="0" w:color="auto"/>
                      </w:divBdr>
                    </w:div>
                  </w:divsChild>
                </w:div>
                <w:div w:id="636104043">
                  <w:marLeft w:val="0"/>
                  <w:marRight w:val="0"/>
                  <w:marTop w:val="0"/>
                  <w:marBottom w:val="0"/>
                  <w:divBdr>
                    <w:top w:val="none" w:sz="0" w:space="0" w:color="auto"/>
                    <w:left w:val="none" w:sz="0" w:space="0" w:color="auto"/>
                    <w:bottom w:val="none" w:sz="0" w:space="0" w:color="auto"/>
                    <w:right w:val="none" w:sz="0" w:space="0" w:color="auto"/>
                  </w:divBdr>
                  <w:divsChild>
                    <w:div w:id="1843861153">
                      <w:marLeft w:val="0"/>
                      <w:marRight w:val="0"/>
                      <w:marTop w:val="0"/>
                      <w:marBottom w:val="0"/>
                      <w:divBdr>
                        <w:top w:val="none" w:sz="0" w:space="0" w:color="auto"/>
                        <w:left w:val="none" w:sz="0" w:space="0" w:color="auto"/>
                        <w:bottom w:val="none" w:sz="0" w:space="0" w:color="auto"/>
                        <w:right w:val="none" w:sz="0" w:space="0" w:color="auto"/>
                      </w:divBdr>
                    </w:div>
                  </w:divsChild>
                </w:div>
                <w:div w:id="671689412">
                  <w:marLeft w:val="0"/>
                  <w:marRight w:val="0"/>
                  <w:marTop w:val="0"/>
                  <w:marBottom w:val="0"/>
                  <w:divBdr>
                    <w:top w:val="none" w:sz="0" w:space="0" w:color="auto"/>
                    <w:left w:val="none" w:sz="0" w:space="0" w:color="auto"/>
                    <w:bottom w:val="none" w:sz="0" w:space="0" w:color="auto"/>
                    <w:right w:val="none" w:sz="0" w:space="0" w:color="auto"/>
                  </w:divBdr>
                  <w:divsChild>
                    <w:div w:id="346179500">
                      <w:marLeft w:val="0"/>
                      <w:marRight w:val="0"/>
                      <w:marTop w:val="0"/>
                      <w:marBottom w:val="0"/>
                      <w:divBdr>
                        <w:top w:val="none" w:sz="0" w:space="0" w:color="auto"/>
                        <w:left w:val="none" w:sz="0" w:space="0" w:color="auto"/>
                        <w:bottom w:val="none" w:sz="0" w:space="0" w:color="auto"/>
                        <w:right w:val="none" w:sz="0" w:space="0" w:color="auto"/>
                      </w:divBdr>
                    </w:div>
                  </w:divsChild>
                </w:div>
                <w:div w:id="678311047">
                  <w:marLeft w:val="0"/>
                  <w:marRight w:val="0"/>
                  <w:marTop w:val="0"/>
                  <w:marBottom w:val="0"/>
                  <w:divBdr>
                    <w:top w:val="none" w:sz="0" w:space="0" w:color="auto"/>
                    <w:left w:val="none" w:sz="0" w:space="0" w:color="auto"/>
                    <w:bottom w:val="none" w:sz="0" w:space="0" w:color="auto"/>
                    <w:right w:val="none" w:sz="0" w:space="0" w:color="auto"/>
                  </w:divBdr>
                  <w:divsChild>
                    <w:div w:id="1463645627">
                      <w:marLeft w:val="0"/>
                      <w:marRight w:val="0"/>
                      <w:marTop w:val="0"/>
                      <w:marBottom w:val="0"/>
                      <w:divBdr>
                        <w:top w:val="none" w:sz="0" w:space="0" w:color="auto"/>
                        <w:left w:val="none" w:sz="0" w:space="0" w:color="auto"/>
                        <w:bottom w:val="none" w:sz="0" w:space="0" w:color="auto"/>
                        <w:right w:val="none" w:sz="0" w:space="0" w:color="auto"/>
                      </w:divBdr>
                    </w:div>
                  </w:divsChild>
                </w:div>
                <w:div w:id="708839372">
                  <w:marLeft w:val="0"/>
                  <w:marRight w:val="0"/>
                  <w:marTop w:val="0"/>
                  <w:marBottom w:val="0"/>
                  <w:divBdr>
                    <w:top w:val="none" w:sz="0" w:space="0" w:color="auto"/>
                    <w:left w:val="none" w:sz="0" w:space="0" w:color="auto"/>
                    <w:bottom w:val="none" w:sz="0" w:space="0" w:color="auto"/>
                    <w:right w:val="none" w:sz="0" w:space="0" w:color="auto"/>
                  </w:divBdr>
                  <w:divsChild>
                    <w:div w:id="1059668003">
                      <w:marLeft w:val="0"/>
                      <w:marRight w:val="0"/>
                      <w:marTop w:val="0"/>
                      <w:marBottom w:val="0"/>
                      <w:divBdr>
                        <w:top w:val="none" w:sz="0" w:space="0" w:color="auto"/>
                        <w:left w:val="none" w:sz="0" w:space="0" w:color="auto"/>
                        <w:bottom w:val="none" w:sz="0" w:space="0" w:color="auto"/>
                        <w:right w:val="none" w:sz="0" w:space="0" w:color="auto"/>
                      </w:divBdr>
                    </w:div>
                  </w:divsChild>
                </w:div>
                <w:div w:id="718945137">
                  <w:marLeft w:val="0"/>
                  <w:marRight w:val="0"/>
                  <w:marTop w:val="0"/>
                  <w:marBottom w:val="0"/>
                  <w:divBdr>
                    <w:top w:val="none" w:sz="0" w:space="0" w:color="auto"/>
                    <w:left w:val="none" w:sz="0" w:space="0" w:color="auto"/>
                    <w:bottom w:val="none" w:sz="0" w:space="0" w:color="auto"/>
                    <w:right w:val="none" w:sz="0" w:space="0" w:color="auto"/>
                  </w:divBdr>
                  <w:divsChild>
                    <w:div w:id="1608389901">
                      <w:marLeft w:val="0"/>
                      <w:marRight w:val="0"/>
                      <w:marTop w:val="0"/>
                      <w:marBottom w:val="0"/>
                      <w:divBdr>
                        <w:top w:val="none" w:sz="0" w:space="0" w:color="auto"/>
                        <w:left w:val="none" w:sz="0" w:space="0" w:color="auto"/>
                        <w:bottom w:val="none" w:sz="0" w:space="0" w:color="auto"/>
                        <w:right w:val="none" w:sz="0" w:space="0" w:color="auto"/>
                      </w:divBdr>
                    </w:div>
                  </w:divsChild>
                </w:div>
                <w:div w:id="808942897">
                  <w:marLeft w:val="0"/>
                  <w:marRight w:val="0"/>
                  <w:marTop w:val="0"/>
                  <w:marBottom w:val="0"/>
                  <w:divBdr>
                    <w:top w:val="none" w:sz="0" w:space="0" w:color="auto"/>
                    <w:left w:val="none" w:sz="0" w:space="0" w:color="auto"/>
                    <w:bottom w:val="none" w:sz="0" w:space="0" w:color="auto"/>
                    <w:right w:val="none" w:sz="0" w:space="0" w:color="auto"/>
                  </w:divBdr>
                  <w:divsChild>
                    <w:div w:id="815607586">
                      <w:marLeft w:val="0"/>
                      <w:marRight w:val="0"/>
                      <w:marTop w:val="0"/>
                      <w:marBottom w:val="0"/>
                      <w:divBdr>
                        <w:top w:val="none" w:sz="0" w:space="0" w:color="auto"/>
                        <w:left w:val="none" w:sz="0" w:space="0" w:color="auto"/>
                        <w:bottom w:val="none" w:sz="0" w:space="0" w:color="auto"/>
                        <w:right w:val="none" w:sz="0" w:space="0" w:color="auto"/>
                      </w:divBdr>
                    </w:div>
                  </w:divsChild>
                </w:div>
                <w:div w:id="907346202">
                  <w:marLeft w:val="0"/>
                  <w:marRight w:val="0"/>
                  <w:marTop w:val="0"/>
                  <w:marBottom w:val="0"/>
                  <w:divBdr>
                    <w:top w:val="none" w:sz="0" w:space="0" w:color="auto"/>
                    <w:left w:val="none" w:sz="0" w:space="0" w:color="auto"/>
                    <w:bottom w:val="none" w:sz="0" w:space="0" w:color="auto"/>
                    <w:right w:val="none" w:sz="0" w:space="0" w:color="auto"/>
                  </w:divBdr>
                  <w:divsChild>
                    <w:div w:id="766267392">
                      <w:marLeft w:val="0"/>
                      <w:marRight w:val="0"/>
                      <w:marTop w:val="0"/>
                      <w:marBottom w:val="0"/>
                      <w:divBdr>
                        <w:top w:val="none" w:sz="0" w:space="0" w:color="auto"/>
                        <w:left w:val="none" w:sz="0" w:space="0" w:color="auto"/>
                        <w:bottom w:val="none" w:sz="0" w:space="0" w:color="auto"/>
                        <w:right w:val="none" w:sz="0" w:space="0" w:color="auto"/>
                      </w:divBdr>
                    </w:div>
                  </w:divsChild>
                </w:div>
                <w:div w:id="911428361">
                  <w:marLeft w:val="0"/>
                  <w:marRight w:val="0"/>
                  <w:marTop w:val="0"/>
                  <w:marBottom w:val="0"/>
                  <w:divBdr>
                    <w:top w:val="none" w:sz="0" w:space="0" w:color="auto"/>
                    <w:left w:val="none" w:sz="0" w:space="0" w:color="auto"/>
                    <w:bottom w:val="none" w:sz="0" w:space="0" w:color="auto"/>
                    <w:right w:val="none" w:sz="0" w:space="0" w:color="auto"/>
                  </w:divBdr>
                  <w:divsChild>
                    <w:div w:id="1417244601">
                      <w:marLeft w:val="0"/>
                      <w:marRight w:val="0"/>
                      <w:marTop w:val="0"/>
                      <w:marBottom w:val="0"/>
                      <w:divBdr>
                        <w:top w:val="none" w:sz="0" w:space="0" w:color="auto"/>
                        <w:left w:val="none" w:sz="0" w:space="0" w:color="auto"/>
                        <w:bottom w:val="none" w:sz="0" w:space="0" w:color="auto"/>
                        <w:right w:val="none" w:sz="0" w:space="0" w:color="auto"/>
                      </w:divBdr>
                    </w:div>
                  </w:divsChild>
                </w:div>
                <w:div w:id="925383337">
                  <w:marLeft w:val="0"/>
                  <w:marRight w:val="0"/>
                  <w:marTop w:val="0"/>
                  <w:marBottom w:val="0"/>
                  <w:divBdr>
                    <w:top w:val="none" w:sz="0" w:space="0" w:color="auto"/>
                    <w:left w:val="none" w:sz="0" w:space="0" w:color="auto"/>
                    <w:bottom w:val="none" w:sz="0" w:space="0" w:color="auto"/>
                    <w:right w:val="none" w:sz="0" w:space="0" w:color="auto"/>
                  </w:divBdr>
                  <w:divsChild>
                    <w:div w:id="1328289525">
                      <w:marLeft w:val="0"/>
                      <w:marRight w:val="0"/>
                      <w:marTop w:val="0"/>
                      <w:marBottom w:val="0"/>
                      <w:divBdr>
                        <w:top w:val="none" w:sz="0" w:space="0" w:color="auto"/>
                        <w:left w:val="none" w:sz="0" w:space="0" w:color="auto"/>
                        <w:bottom w:val="none" w:sz="0" w:space="0" w:color="auto"/>
                        <w:right w:val="none" w:sz="0" w:space="0" w:color="auto"/>
                      </w:divBdr>
                    </w:div>
                  </w:divsChild>
                </w:div>
                <w:div w:id="955601041">
                  <w:marLeft w:val="0"/>
                  <w:marRight w:val="0"/>
                  <w:marTop w:val="0"/>
                  <w:marBottom w:val="0"/>
                  <w:divBdr>
                    <w:top w:val="none" w:sz="0" w:space="0" w:color="auto"/>
                    <w:left w:val="none" w:sz="0" w:space="0" w:color="auto"/>
                    <w:bottom w:val="none" w:sz="0" w:space="0" w:color="auto"/>
                    <w:right w:val="none" w:sz="0" w:space="0" w:color="auto"/>
                  </w:divBdr>
                  <w:divsChild>
                    <w:div w:id="113670814">
                      <w:marLeft w:val="0"/>
                      <w:marRight w:val="0"/>
                      <w:marTop w:val="0"/>
                      <w:marBottom w:val="0"/>
                      <w:divBdr>
                        <w:top w:val="none" w:sz="0" w:space="0" w:color="auto"/>
                        <w:left w:val="none" w:sz="0" w:space="0" w:color="auto"/>
                        <w:bottom w:val="none" w:sz="0" w:space="0" w:color="auto"/>
                        <w:right w:val="none" w:sz="0" w:space="0" w:color="auto"/>
                      </w:divBdr>
                    </w:div>
                  </w:divsChild>
                </w:div>
                <w:div w:id="994382229">
                  <w:marLeft w:val="0"/>
                  <w:marRight w:val="0"/>
                  <w:marTop w:val="0"/>
                  <w:marBottom w:val="0"/>
                  <w:divBdr>
                    <w:top w:val="none" w:sz="0" w:space="0" w:color="auto"/>
                    <w:left w:val="none" w:sz="0" w:space="0" w:color="auto"/>
                    <w:bottom w:val="none" w:sz="0" w:space="0" w:color="auto"/>
                    <w:right w:val="none" w:sz="0" w:space="0" w:color="auto"/>
                  </w:divBdr>
                  <w:divsChild>
                    <w:div w:id="100033971">
                      <w:marLeft w:val="0"/>
                      <w:marRight w:val="0"/>
                      <w:marTop w:val="0"/>
                      <w:marBottom w:val="0"/>
                      <w:divBdr>
                        <w:top w:val="none" w:sz="0" w:space="0" w:color="auto"/>
                        <w:left w:val="none" w:sz="0" w:space="0" w:color="auto"/>
                        <w:bottom w:val="none" w:sz="0" w:space="0" w:color="auto"/>
                        <w:right w:val="none" w:sz="0" w:space="0" w:color="auto"/>
                      </w:divBdr>
                    </w:div>
                  </w:divsChild>
                </w:div>
                <w:div w:id="1019620725">
                  <w:marLeft w:val="0"/>
                  <w:marRight w:val="0"/>
                  <w:marTop w:val="0"/>
                  <w:marBottom w:val="0"/>
                  <w:divBdr>
                    <w:top w:val="none" w:sz="0" w:space="0" w:color="auto"/>
                    <w:left w:val="none" w:sz="0" w:space="0" w:color="auto"/>
                    <w:bottom w:val="none" w:sz="0" w:space="0" w:color="auto"/>
                    <w:right w:val="none" w:sz="0" w:space="0" w:color="auto"/>
                  </w:divBdr>
                  <w:divsChild>
                    <w:div w:id="46533824">
                      <w:marLeft w:val="0"/>
                      <w:marRight w:val="0"/>
                      <w:marTop w:val="0"/>
                      <w:marBottom w:val="0"/>
                      <w:divBdr>
                        <w:top w:val="none" w:sz="0" w:space="0" w:color="auto"/>
                        <w:left w:val="none" w:sz="0" w:space="0" w:color="auto"/>
                        <w:bottom w:val="none" w:sz="0" w:space="0" w:color="auto"/>
                        <w:right w:val="none" w:sz="0" w:space="0" w:color="auto"/>
                      </w:divBdr>
                    </w:div>
                  </w:divsChild>
                </w:div>
                <w:div w:id="1019769567">
                  <w:marLeft w:val="0"/>
                  <w:marRight w:val="0"/>
                  <w:marTop w:val="0"/>
                  <w:marBottom w:val="0"/>
                  <w:divBdr>
                    <w:top w:val="none" w:sz="0" w:space="0" w:color="auto"/>
                    <w:left w:val="none" w:sz="0" w:space="0" w:color="auto"/>
                    <w:bottom w:val="none" w:sz="0" w:space="0" w:color="auto"/>
                    <w:right w:val="none" w:sz="0" w:space="0" w:color="auto"/>
                  </w:divBdr>
                  <w:divsChild>
                    <w:div w:id="1718123293">
                      <w:marLeft w:val="0"/>
                      <w:marRight w:val="0"/>
                      <w:marTop w:val="0"/>
                      <w:marBottom w:val="0"/>
                      <w:divBdr>
                        <w:top w:val="none" w:sz="0" w:space="0" w:color="auto"/>
                        <w:left w:val="none" w:sz="0" w:space="0" w:color="auto"/>
                        <w:bottom w:val="none" w:sz="0" w:space="0" w:color="auto"/>
                        <w:right w:val="none" w:sz="0" w:space="0" w:color="auto"/>
                      </w:divBdr>
                    </w:div>
                  </w:divsChild>
                </w:div>
                <w:div w:id="1087925053">
                  <w:marLeft w:val="0"/>
                  <w:marRight w:val="0"/>
                  <w:marTop w:val="0"/>
                  <w:marBottom w:val="0"/>
                  <w:divBdr>
                    <w:top w:val="none" w:sz="0" w:space="0" w:color="auto"/>
                    <w:left w:val="none" w:sz="0" w:space="0" w:color="auto"/>
                    <w:bottom w:val="none" w:sz="0" w:space="0" w:color="auto"/>
                    <w:right w:val="none" w:sz="0" w:space="0" w:color="auto"/>
                  </w:divBdr>
                  <w:divsChild>
                    <w:div w:id="991636354">
                      <w:marLeft w:val="0"/>
                      <w:marRight w:val="0"/>
                      <w:marTop w:val="0"/>
                      <w:marBottom w:val="0"/>
                      <w:divBdr>
                        <w:top w:val="none" w:sz="0" w:space="0" w:color="auto"/>
                        <w:left w:val="none" w:sz="0" w:space="0" w:color="auto"/>
                        <w:bottom w:val="none" w:sz="0" w:space="0" w:color="auto"/>
                        <w:right w:val="none" w:sz="0" w:space="0" w:color="auto"/>
                      </w:divBdr>
                    </w:div>
                  </w:divsChild>
                </w:div>
                <w:div w:id="1103299845">
                  <w:marLeft w:val="0"/>
                  <w:marRight w:val="0"/>
                  <w:marTop w:val="0"/>
                  <w:marBottom w:val="0"/>
                  <w:divBdr>
                    <w:top w:val="none" w:sz="0" w:space="0" w:color="auto"/>
                    <w:left w:val="none" w:sz="0" w:space="0" w:color="auto"/>
                    <w:bottom w:val="none" w:sz="0" w:space="0" w:color="auto"/>
                    <w:right w:val="none" w:sz="0" w:space="0" w:color="auto"/>
                  </w:divBdr>
                  <w:divsChild>
                    <w:div w:id="617642982">
                      <w:marLeft w:val="0"/>
                      <w:marRight w:val="0"/>
                      <w:marTop w:val="0"/>
                      <w:marBottom w:val="0"/>
                      <w:divBdr>
                        <w:top w:val="none" w:sz="0" w:space="0" w:color="auto"/>
                        <w:left w:val="none" w:sz="0" w:space="0" w:color="auto"/>
                        <w:bottom w:val="none" w:sz="0" w:space="0" w:color="auto"/>
                        <w:right w:val="none" w:sz="0" w:space="0" w:color="auto"/>
                      </w:divBdr>
                    </w:div>
                  </w:divsChild>
                </w:div>
                <w:div w:id="1168062747">
                  <w:marLeft w:val="0"/>
                  <w:marRight w:val="0"/>
                  <w:marTop w:val="0"/>
                  <w:marBottom w:val="0"/>
                  <w:divBdr>
                    <w:top w:val="none" w:sz="0" w:space="0" w:color="auto"/>
                    <w:left w:val="none" w:sz="0" w:space="0" w:color="auto"/>
                    <w:bottom w:val="none" w:sz="0" w:space="0" w:color="auto"/>
                    <w:right w:val="none" w:sz="0" w:space="0" w:color="auto"/>
                  </w:divBdr>
                  <w:divsChild>
                    <w:div w:id="1864856352">
                      <w:marLeft w:val="0"/>
                      <w:marRight w:val="0"/>
                      <w:marTop w:val="0"/>
                      <w:marBottom w:val="0"/>
                      <w:divBdr>
                        <w:top w:val="none" w:sz="0" w:space="0" w:color="auto"/>
                        <w:left w:val="none" w:sz="0" w:space="0" w:color="auto"/>
                        <w:bottom w:val="none" w:sz="0" w:space="0" w:color="auto"/>
                        <w:right w:val="none" w:sz="0" w:space="0" w:color="auto"/>
                      </w:divBdr>
                    </w:div>
                  </w:divsChild>
                </w:div>
                <w:div w:id="1208371180">
                  <w:marLeft w:val="0"/>
                  <w:marRight w:val="0"/>
                  <w:marTop w:val="0"/>
                  <w:marBottom w:val="0"/>
                  <w:divBdr>
                    <w:top w:val="none" w:sz="0" w:space="0" w:color="auto"/>
                    <w:left w:val="none" w:sz="0" w:space="0" w:color="auto"/>
                    <w:bottom w:val="none" w:sz="0" w:space="0" w:color="auto"/>
                    <w:right w:val="none" w:sz="0" w:space="0" w:color="auto"/>
                  </w:divBdr>
                  <w:divsChild>
                    <w:div w:id="1003707013">
                      <w:marLeft w:val="0"/>
                      <w:marRight w:val="0"/>
                      <w:marTop w:val="0"/>
                      <w:marBottom w:val="0"/>
                      <w:divBdr>
                        <w:top w:val="none" w:sz="0" w:space="0" w:color="auto"/>
                        <w:left w:val="none" w:sz="0" w:space="0" w:color="auto"/>
                        <w:bottom w:val="none" w:sz="0" w:space="0" w:color="auto"/>
                        <w:right w:val="none" w:sz="0" w:space="0" w:color="auto"/>
                      </w:divBdr>
                    </w:div>
                  </w:divsChild>
                </w:div>
                <w:div w:id="1237278159">
                  <w:marLeft w:val="0"/>
                  <w:marRight w:val="0"/>
                  <w:marTop w:val="0"/>
                  <w:marBottom w:val="0"/>
                  <w:divBdr>
                    <w:top w:val="none" w:sz="0" w:space="0" w:color="auto"/>
                    <w:left w:val="none" w:sz="0" w:space="0" w:color="auto"/>
                    <w:bottom w:val="none" w:sz="0" w:space="0" w:color="auto"/>
                    <w:right w:val="none" w:sz="0" w:space="0" w:color="auto"/>
                  </w:divBdr>
                  <w:divsChild>
                    <w:div w:id="2093119992">
                      <w:marLeft w:val="0"/>
                      <w:marRight w:val="0"/>
                      <w:marTop w:val="0"/>
                      <w:marBottom w:val="0"/>
                      <w:divBdr>
                        <w:top w:val="none" w:sz="0" w:space="0" w:color="auto"/>
                        <w:left w:val="none" w:sz="0" w:space="0" w:color="auto"/>
                        <w:bottom w:val="none" w:sz="0" w:space="0" w:color="auto"/>
                        <w:right w:val="none" w:sz="0" w:space="0" w:color="auto"/>
                      </w:divBdr>
                    </w:div>
                  </w:divsChild>
                </w:div>
                <w:div w:id="1278951064">
                  <w:marLeft w:val="0"/>
                  <w:marRight w:val="0"/>
                  <w:marTop w:val="0"/>
                  <w:marBottom w:val="0"/>
                  <w:divBdr>
                    <w:top w:val="none" w:sz="0" w:space="0" w:color="auto"/>
                    <w:left w:val="none" w:sz="0" w:space="0" w:color="auto"/>
                    <w:bottom w:val="none" w:sz="0" w:space="0" w:color="auto"/>
                    <w:right w:val="none" w:sz="0" w:space="0" w:color="auto"/>
                  </w:divBdr>
                  <w:divsChild>
                    <w:div w:id="594099500">
                      <w:marLeft w:val="0"/>
                      <w:marRight w:val="0"/>
                      <w:marTop w:val="0"/>
                      <w:marBottom w:val="0"/>
                      <w:divBdr>
                        <w:top w:val="none" w:sz="0" w:space="0" w:color="auto"/>
                        <w:left w:val="none" w:sz="0" w:space="0" w:color="auto"/>
                        <w:bottom w:val="none" w:sz="0" w:space="0" w:color="auto"/>
                        <w:right w:val="none" w:sz="0" w:space="0" w:color="auto"/>
                      </w:divBdr>
                    </w:div>
                  </w:divsChild>
                </w:div>
                <w:div w:id="1398552664">
                  <w:marLeft w:val="0"/>
                  <w:marRight w:val="0"/>
                  <w:marTop w:val="0"/>
                  <w:marBottom w:val="0"/>
                  <w:divBdr>
                    <w:top w:val="none" w:sz="0" w:space="0" w:color="auto"/>
                    <w:left w:val="none" w:sz="0" w:space="0" w:color="auto"/>
                    <w:bottom w:val="none" w:sz="0" w:space="0" w:color="auto"/>
                    <w:right w:val="none" w:sz="0" w:space="0" w:color="auto"/>
                  </w:divBdr>
                  <w:divsChild>
                    <w:div w:id="1505242664">
                      <w:marLeft w:val="0"/>
                      <w:marRight w:val="0"/>
                      <w:marTop w:val="0"/>
                      <w:marBottom w:val="0"/>
                      <w:divBdr>
                        <w:top w:val="none" w:sz="0" w:space="0" w:color="auto"/>
                        <w:left w:val="none" w:sz="0" w:space="0" w:color="auto"/>
                        <w:bottom w:val="none" w:sz="0" w:space="0" w:color="auto"/>
                        <w:right w:val="none" w:sz="0" w:space="0" w:color="auto"/>
                      </w:divBdr>
                    </w:div>
                  </w:divsChild>
                </w:div>
                <w:div w:id="1401488288">
                  <w:marLeft w:val="0"/>
                  <w:marRight w:val="0"/>
                  <w:marTop w:val="0"/>
                  <w:marBottom w:val="0"/>
                  <w:divBdr>
                    <w:top w:val="none" w:sz="0" w:space="0" w:color="auto"/>
                    <w:left w:val="none" w:sz="0" w:space="0" w:color="auto"/>
                    <w:bottom w:val="none" w:sz="0" w:space="0" w:color="auto"/>
                    <w:right w:val="none" w:sz="0" w:space="0" w:color="auto"/>
                  </w:divBdr>
                  <w:divsChild>
                    <w:div w:id="495537039">
                      <w:marLeft w:val="0"/>
                      <w:marRight w:val="0"/>
                      <w:marTop w:val="0"/>
                      <w:marBottom w:val="0"/>
                      <w:divBdr>
                        <w:top w:val="none" w:sz="0" w:space="0" w:color="auto"/>
                        <w:left w:val="none" w:sz="0" w:space="0" w:color="auto"/>
                        <w:bottom w:val="none" w:sz="0" w:space="0" w:color="auto"/>
                        <w:right w:val="none" w:sz="0" w:space="0" w:color="auto"/>
                      </w:divBdr>
                    </w:div>
                  </w:divsChild>
                </w:div>
                <w:div w:id="1558128216">
                  <w:marLeft w:val="0"/>
                  <w:marRight w:val="0"/>
                  <w:marTop w:val="0"/>
                  <w:marBottom w:val="0"/>
                  <w:divBdr>
                    <w:top w:val="none" w:sz="0" w:space="0" w:color="auto"/>
                    <w:left w:val="none" w:sz="0" w:space="0" w:color="auto"/>
                    <w:bottom w:val="none" w:sz="0" w:space="0" w:color="auto"/>
                    <w:right w:val="none" w:sz="0" w:space="0" w:color="auto"/>
                  </w:divBdr>
                  <w:divsChild>
                    <w:div w:id="262805952">
                      <w:marLeft w:val="0"/>
                      <w:marRight w:val="0"/>
                      <w:marTop w:val="0"/>
                      <w:marBottom w:val="0"/>
                      <w:divBdr>
                        <w:top w:val="none" w:sz="0" w:space="0" w:color="auto"/>
                        <w:left w:val="none" w:sz="0" w:space="0" w:color="auto"/>
                        <w:bottom w:val="none" w:sz="0" w:space="0" w:color="auto"/>
                        <w:right w:val="none" w:sz="0" w:space="0" w:color="auto"/>
                      </w:divBdr>
                    </w:div>
                  </w:divsChild>
                </w:div>
                <w:div w:id="1610550658">
                  <w:marLeft w:val="0"/>
                  <w:marRight w:val="0"/>
                  <w:marTop w:val="0"/>
                  <w:marBottom w:val="0"/>
                  <w:divBdr>
                    <w:top w:val="none" w:sz="0" w:space="0" w:color="auto"/>
                    <w:left w:val="none" w:sz="0" w:space="0" w:color="auto"/>
                    <w:bottom w:val="none" w:sz="0" w:space="0" w:color="auto"/>
                    <w:right w:val="none" w:sz="0" w:space="0" w:color="auto"/>
                  </w:divBdr>
                  <w:divsChild>
                    <w:div w:id="2005233928">
                      <w:marLeft w:val="0"/>
                      <w:marRight w:val="0"/>
                      <w:marTop w:val="0"/>
                      <w:marBottom w:val="0"/>
                      <w:divBdr>
                        <w:top w:val="none" w:sz="0" w:space="0" w:color="auto"/>
                        <w:left w:val="none" w:sz="0" w:space="0" w:color="auto"/>
                        <w:bottom w:val="none" w:sz="0" w:space="0" w:color="auto"/>
                        <w:right w:val="none" w:sz="0" w:space="0" w:color="auto"/>
                      </w:divBdr>
                    </w:div>
                  </w:divsChild>
                </w:div>
                <w:div w:id="1635714712">
                  <w:marLeft w:val="0"/>
                  <w:marRight w:val="0"/>
                  <w:marTop w:val="0"/>
                  <w:marBottom w:val="0"/>
                  <w:divBdr>
                    <w:top w:val="none" w:sz="0" w:space="0" w:color="auto"/>
                    <w:left w:val="none" w:sz="0" w:space="0" w:color="auto"/>
                    <w:bottom w:val="none" w:sz="0" w:space="0" w:color="auto"/>
                    <w:right w:val="none" w:sz="0" w:space="0" w:color="auto"/>
                  </w:divBdr>
                  <w:divsChild>
                    <w:div w:id="683047543">
                      <w:marLeft w:val="0"/>
                      <w:marRight w:val="0"/>
                      <w:marTop w:val="0"/>
                      <w:marBottom w:val="0"/>
                      <w:divBdr>
                        <w:top w:val="none" w:sz="0" w:space="0" w:color="auto"/>
                        <w:left w:val="none" w:sz="0" w:space="0" w:color="auto"/>
                        <w:bottom w:val="none" w:sz="0" w:space="0" w:color="auto"/>
                        <w:right w:val="none" w:sz="0" w:space="0" w:color="auto"/>
                      </w:divBdr>
                    </w:div>
                  </w:divsChild>
                </w:div>
                <w:div w:id="1677614387">
                  <w:marLeft w:val="0"/>
                  <w:marRight w:val="0"/>
                  <w:marTop w:val="0"/>
                  <w:marBottom w:val="0"/>
                  <w:divBdr>
                    <w:top w:val="none" w:sz="0" w:space="0" w:color="auto"/>
                    <w:left w:val="none" w:sz="0" w:space="0" w:color="auto"/>
                    <w:bottom w:val="none" w:sz="0" w:space="0" w:color="auto"/>
                    <w:right w:val="none" w:sz="0" w:space="0" w:color="auto"/>
                  </w:divBdr>
                  <w:divsChild>
                    <w:div w:id="1154833530">
                      <w:marLeft w:val="0"/>
                      <w:marRight w:val="0"/>
                      <w:marTop w:val="0"/>
                      <w:marBottom w:val="0"/>
                      <w:divBdr>
                        <w:top w:val="none" w:sz="0" w:space="0" w:color="auto"/>
                        <w:left w:val="none" w:sz="0" w:space="0" w:color="auto"/>
                        <w:bottom w:val="none" w:sz="0" w:space="0" w:color="auto"/>
                        <w:right w:val="none" w:sz="0" w:space="0" w:color="auto"/>
                      </w:divBdr>
                    </w:div>
                  </w:divsChild>
                </w:div>
                <w:div w:id="1820878064">
                  <w:marLeft w:val="0"/>
                  <w:marRight w:val="0"/>
                  <w:marTop w:val="0"/>
                  <w:marBottom w:val="0"/>
                  <w:divBdr>
                    <w:top w:val="none" w:sz="0" w:space="0" w:color="auto"/>
                    <w:left w:val="none" w:sz="0" w:space="0" w:color="auto"/>
                    <w:bottom w:val="none" w:sz="0" w:space="0" w:color="auto"/>
                    <w:right w:val="none" w:sz="0" w:space="0" w:color="auto"/>
                  </w:divBdr>
                  <w:divsChild>
                    <w:div w:id="1936400632">
                      <w:marLeft w:val="0"/>
                      <w:marRight w:val="0"/>
                      <w:marTop w:val="0"/>
                      <w:marBottom w:val="0"/>
                      <w:divBdr>
                        <w:top w:val="none" w:sz="0" w:space="0" w:color="auto"/>
                        <w:left w:val="none" w:sz="0" w:space="0" w:color="auto"/>
                        <w:bottom w:val="none" w:sz="0" w:space="0" w:color="auto"/>
                        <w:right w:val="none" w:sz="0" w:space="0" w:color="auto"/>
                      </w:divBdr>
                    </w:div>
                  </w:divsChild>
                </w:div>
                <w:div w:id="1891066786">
                  <w:marLeft w:val="0"/>
                  <w:marRight w:val="0"/>
                  <w:marTop w:val="0"/>
                  <w:marBottom w:val="0"/>
                  <w:divBdr>
                    <w:top w:val="none" w:sz="0" w:space="0" w:color="auto"/>
                    <w:left w:val="none" w:sz="0" w:space="0" w:color="auto"/>
                    <w:bottom w:val="none" w:sz="0" w:space="0" w:color="auto"/>
                    <w:right w:val="none" w:sz="0" w:space="0" w:color="auto"/>
                  </w:divBdr>
                  <w:divsChild>
                    <w:div w:id="964197114">
                      <w:marLeft w:val="0"/>
                      <w:marRight w:val="0"/>
                      <w:marTop w:val="0"/>
                      <w:marBottom w:val="0"/>
                      <w:divBdr>
                        <w:top w:val="none" w:sz="0" w:space="0" w:color="auto"/>
                        <w:left w:val="none" w:sz="0" w:space="0" w:color="auto"/>
                        <w:bottom w:val="none" w:sz="0" w:space="0" w:color="auto"/>
                        <w:right w:val="none" w:sz="0" w:space="0" w:color="auto"/>
                      </w:divBdr>
                    </w:div>
                  </w:divsChild>
                </w:div>
                <w:div w:id="1900628200">
                  <w:marLeft w:val="0"/>
                  <w:marRight w:val="0"/>
                  <w:marTop w:val="0"/>
                  <w:marBottom w:val="0"/>
                  <w:divBdr>
                    <w:top w:val="none" w:sz="0" w:space="0" w:color="auto"/>
                    <w:left w:val="none" w:sz="0" w:space="0" w:color="auto"/>
                    <w:bottom w:val="none" w:sz="0" w:space="0" w:color="auto"/>
                    <w:right w:val="none" w:sz="0" w:space="0" w:color="auto"/>
                  </w:divBdr>
                  <w:divsChild>
                    <w:div w:id="647901477">
                      <w:marLeft w:val="0"/>
                      <w:marRight w:val="0"/>
                      <w:marTop w:val="0"/>
                      <w:marBottom w:val="0"/>
                      <w:divBdr>
                        <w:top w:val="none" w:sz="0" w:space="0" w:color="auto"/>
                        <w:left w:val="none" w:sz="0" w:space="0" w:color="auto"/>
                        <w:bottom w:val="none" w:sz="0" w:space="0" w:color="auto"/>
                        <w:right w:val="none" w:sz="0" w:space="0" w:color="auto"/>
                      </w:divBdr>
                    </w:div>
                  </w:divsChild>
                </w:div>
                <w:div w:id="1914503300">
                  <w:marLeft w:val="0"/>
                  <w:marRight w:val="0"/>
                  <w:marTop w:val="0"/>
                  <w:marBottom w:val="0"/>
                  <w:divBdr>
                    <w:top w:val="none" w:sz="0" w:space="0" w:color="auto"/>
                    <w:left w:val="none" w:sz="0" w:space="0" w:color="auto"/>
                    <w:bottom w:val="none" w:sz="0" w:space="0" w:color="auto"/>
                    <w:right w:val="none" w:sz="0" w:space="0" w:color="auto"/>
                  </w:divBdr>
                  <w:divsChild>
                    <w:div w:id="723717167">
                      <w:marLeft w:val="0"/>
                      <w:marRight w:val="0"/>
                      <w:marTop w:val="0"/>
                      <w:marBottom w:val="0"/>
                      <w:divBdr>
                        <w:top w:val="none" w:sz="0" w:space="0" w:color="auto"/>
                        <w:left w:val="none" w:sz="0" w:space="0" w:color="auto"/>
                        <w:bottom w:val="none" w:sz="0" w:space="0" w:color="auto"/>
                        <w:right w:val="none" w:sz="0" w:space="0" w:color="auto"/>
                      </w:divBdr>
                    </w:div>
                  </w:divsChild>
                </w:div>
                <w:div w:id="1925644468">
                  <w:marLeft w:val="0"/>
                  <w:marRight w:val="0"/>
                  <w:marTop w:val="0"/>
                  <w:marBottom w:val="0"/>
                  <w:divBdr>
                    <w:top w:val="none" w:sz="0" w:space="0" w:color="auto"/>
                    <w:left w:val="none" w:sz="0" w:space="0" w:color="auto"/>
                    <w:bottom w:val="none" w:sz="0" w:space="0" w:color="auto"/>
                    <w:right w:val="none" w:sz="0" w:space="0" w:color="auto"/>
                  </w:divBdr>
                  <w:divsChild>
                    <w:div w:id="463079941">
                      <w:marLeft w:val="0"/>
                      <w:marRight w:val="0"/>
                      <w:marTop w:val="0"/>
                      <w:marBottom w:val="0"/>
                      <w:divBdr>
                        <w:top w:val="none" w:sz="0" w:space="0" w:color="auto"/>
                        <w:left w:val="none" w:sz="0" w:space="0" w:color="auto"/>
                        <w:bottom w:val="none" w:sz="0" w:space="0" w:color="auto"/>
                        <w:right w:val="none" w:sz="0" w:space="0" w:color="auto"/>
                      </w:divBdr>
                    </w:div>
                  </w:divsChild>
                </w:div>
                <w:div w:id="1930000978">
                  <w:marLeft w:val="0"/>
                  <w:marRight w:val="0"/>
                  <w:marTop w:val="0"/>
                  <w:marBottom w:val="0"/>
                  <w:divBdr>
                    <w:top w:val="none" w:sz="0" w:space="0" w:color="auto"/>
                    <w:left w:val="none" w:sz="0" w:space="0" w:color="auto"/>
                    <w:bottom w:val="none" w:sz="0" w:space="0" w:color="auto"/>
                    <w:right w:val="none" w:sz="0" w:space="0" w:color="auto"/>
                  </w:divBdr>
                  <w:divsChild>
                    <w:div w:id="299238296">
                      <w:marLeft w:val="0"/>
                      <w:marRight w:val="0"/>
                      <w:marTop w:val="0"/>
                      <w:marBottom w:val="0"/>
                      <w:divBdr>
                        <w:top w:val="none" w:sz="0" w:space="0" w:color="auto"/>
                        <w:left w:val="none" w:sz="0" w:space="0" w:color="auto"/>
                        <w:bottom w:val="none" w:sz="0" w:space="0" w:color="auto"/>
                        <w:right w:val="none" w:sz="0" w:space="0" w:color="auto"/>
                      </w:divBdr>
                    </w:div>
                  </w:divsChild>
                </w:div>
                <w:div w:id="2006737025">
                  <w:marLeft w:val="0"/>
                  <w:marRight w:val="0"/>
                  <w:marTop w:val="0"/>
                  <w:marBottom w:val="0"/>
                  <w:divBdr>
                    <w:top w:val="none" w:sz="0" w:space="0" w:color="auto"/>
                    <w:left w:val="none" w:sz="0" w:space="0" w:color="auto"/>
                    <w:bottom w:val="none" w:sz="0" w:space="0" w:color="auto"/>
                    <w:right w:val="none" w:sz="0" w:space="0" w:color="auto"/>
                  </w:divBdr>
                  <w:divsChild>
                    <w:div w:id="2000889395">
                      <w:marLeft w:val="0"/>
                      <w:marRight w:val="0"/>
                      <w:marTop w:val="0"/>
                      <w:marBottom w:val="0"/>
                      <w:divBdr>
                        <w:top w:val="none" w:sz="0" w:space="0" w:color="auto"/>
                        <w:left w:val="none" w:sz="0" w:space="0" w:color="auto"/>
                        <w:bottom w:val="none" w:sz="0" w:space="0" w:color="auto"/>
                        <w:right w:val="none" w:sz="0" w:space="0" w:color="auto"/>
                      </w:divBdr>
                    </w:div>
                  </w:divsChild>
                </w:div>
                <w:div w:id="2006782625">
                  <w:marLeft w:val="0"/>
                  <w:marRight w:val="0"/>
                  <w:marTop w:val="0"/>
                  <w:marBottom w:val="0"/>
                  <w:divBdr>
                    <w:top w:val="none" w:sz="0" w:space="0" w:color="auto"/>
                    <w:left w:val="none" w:sz="0" w:space="0" w:color="auto"/>
                    <w:bottom w:val="none" w:sz="0" w:space="0" w:color="auto"/>
                    <w:right w:val="none" w:sz="0" w:space="0" w:color="auto"/>
                  </w:divBdr>
                  <w:divsChild>
                    <w:div w:id="1419015202">
                      <w:marLeft w:val="0"/>
                      <w:marRight w:val="0"/>
                      <w:marTop w:val="0"/>
                      <w:marBottom w:val="0"/>
                      <w:divBdr>
                        <w:top w:val="none" w:sz="0" w:space="0" w:color="auto"/>
                        <w:left w:val="none" w:sz="0" w:space="0" w:color="auto"/>
                        <w:bottom w:val="none" w:sz="0" w:space="0" w:color="auto"/>
                        <w:right w:val="none" w:sz="0" w:space="0" w:color="auto"/>
                      </w:divBdr>
                    </w:div>
                  </w:divsChild>
                </w:div>
                <w:div w:id="2010718661">
                  <w:marLeft w:val="0"/>
                  <w:marRight w:val="0"/>
                  <w:marTop w:val="0"/>
                  <w:marBottom w:val="0"/>
                  <w:divBdr>
                    <w:top w:val="none" w:sz="0" w:space="0" w:color="auto"/>
                    <w:left w:val="none" w:sz="0" w:space="0" w:color="auto"/>
                    <w:bottom w:val="none" w:sz="0" w:space="0" w:color="auto"/>
                    <w:right w:val="none" w:sz="0" w:space="0" w:color="auto"/>
                  </w:divBdr>
                  <w:divsChild>
                    <w:div w:id="1031104382">
                      <w:marLeft w:val="0"/>
                      <w:marRight w:val="0"/>
                      <w:marTop w:val="0"/>
                      <w:marBottom w:val="0"/>
                      <w:divBdr>
                        <w:top w:val="none" w:sz="0" w:space="0" w:color="auto"/>
                        <w:left w:val="none" w:sz="0" w:space="0" w:color="auto"/>
                        <w:bottom w:val="none" w:sz="0" w:space="0" w:color="auto"/>
                        <w:right w:val="none" w:sz="0" w:space="0" w:color="auto"/>
                      </w:divBdr>
                    </w:div>
                  </w:divsChild>
                </w:div>
                <w:div w:id="2039119553">
                  <w:marLeft w:val="0"/>
                  <w:marRight w:val="0"/>
                  <w:marTop w:val="0"/>
                  <w:marBottom w:val="0"/>
                  <w:divBdr>
                    <w:top w:val="none" w:sz="0" w:space="0" w:color="auto"/>
                    <w:left w:val="none" w:sz="0" w:space="0" w:color="auto"/>
                    <w:bottom w:val="none" w:sz="0" w:space="0" w:color="auto"/>
                    <w:right w:val="none" w:sz="0" w:space="0" w:color="auto"/>
                  </w:divBdr>
                  <w:divsChild>
                    <w:div w:id="1908421515">
                      <w:marLeft w:val="0"/>
                      <w:marRight w:val="0"/>
                      <w:marTop w:val="0"/>
                      <w:marBottom w:val="0"/>
                      <w:divBdr>
                        <w:top w:val="none" w:sz="0" w:space="0" w:color="auto"/>
                        <w:left w:val="none" w:sz="0" w:space="0" w:color="auto"/>
                        <w:bottom w:val="none" w:sz="0" w:space="0" w:color="auto"/>
                        <w:right w:val="none" w:sz="0" w:space="0" w:color="auto"/>
                      </w:divBdr>
                    </w:div>
                  </w:divsChild>
                </w:div>
                <w:div w:id="2060467925">
                  <w:marLeft w:val="0"/>
                  <w:marRight w:val="0"/>
                  <w:marTop w:val="0"/>
                  <w:marBottom w:val="0"/>
                  <w:divBdr>
                    <w:top w:val="none" w:sz="0" w:space="0" w:color="auto"/>
                    <w:left w:val="none" w:sz="0" w:space="0" w:color="auto"/>
                    <w:bottom w:val="none" w:sz="0" w:space="0" w:color="auto"/>
                    <w:right w:val="none" w:sz="0" w:space="0" w:color="auto"/>
                  </w:divBdr>
                  <w:divsChild>
                    <w:div w:id="3941942">
                      <w:marLeft w:val="0"/>
                      <w:marRight w:val="0"/>
                      <w:marTop w:val="0"/>
                      <w:marBottom w:val="0"/>
                      <w:divBdr>
                        <w:top w:val="none" w:sz="0" w:space="0" w:color="auto"/>
                        <w:left w:val="none" w:sz="0" w:space="0" w:color="auto"/>
                        <w:bottom w:val="none" w:sz="0" w:space="0" w:color="auto"/>
                        <w:right w:val="none" w:sz="0" w:space="0" w:color="auto"/>
                      </w:divBdr>
                    </w:div>
                  </w:divsChild>
                </w:div>
                <w:div w:id="2063868359">
                  <w:marLeft w:val="0"/>
                  <w:marRight w:val="0"/>
                  <w:marTop w:val="0"/>
                  <w:marBottom w:val="0"/>
                  <w:divBdr>
                    <w:top w:val="none" w:sz="0" w:space="0" w:color="auto"/>
                    <w:left w:val="none" w:sz="0" w:space="0" w:color="auto"/>
                    <w:bottom w:val="none" w:sz="0" w:space="0" w:color="auto"/>
                    <w:right w:val="none" w:sz="0" w:space="0" w:color="auto"/>
                  </w:divBdr>
                  <w:divsChild>
                    <w:div w:id="718407744">
                      <w:marLeft w:val="0"/>
                      <w:marRight w:val="0"/>
                      <w:marTop w:val="0"/>
                      <w:marBottom w:val="0"/>
                      <w:divBdr>
                        <w:top w:val="none" w:sz="0" w:space="0" w:color="auto"/>
                        <w:left w:val="none" w:sz="0" w:space="0" w:color="auto"/>
                        <w:bottom w:val="none" w:sz="0" w:space="0" w:color="auto"/>
                        <w:right w:val="none" w:sz="0" w:space="0" w:color="auto"/>
                      </w:divBdr>
                    </w:div>
                  </w:divsChild>
                </w:div>
                <w:div w:id="2103136653">
                  <w:marLeft w:val="0"/>
                  <w:marRight w:val="0"/>
                  <w:marTop w:val="0"/>
                  <w:marBottom w:val="0"/>
                  <w:divBdr>
                    <w:top w:val="none" w:sz="0" w:space="0" w:color="auto"/>
                    <w:left w:val="none" w:sz="0" w:space="0" w:color="auto"/>
                    <w:bottom w:val="none" w:sz="0" w:space="0" w:color="auto"/>
                    <w:right w:val="none" w:sz="0" w:space="0" w:color="auto"/>
                  </w:divBdr>
                  <w:divsChild>
                    <w:div w:id="19576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93220">
          <w:marLeft w:val="0"/>
          <w:marRight w:val="0"/>
          <w:marTop w:val="0"/>
          <w:marBottom w:val="0"/>
          <w:divBdr>
            <w:top w:val="none" w:sz="0" w:space="0" w:color="auto"/>
            <w:left w:val="none" w:sz="0" w:space="0" w:color="auto"/>
            <w:bottom w:val="none" w:sz="0" w:space="0" w:color="auto"/>
            <w:right w:val="none" w:sz="0" w:space="0" w:color="auto"/>
          </w:divBdr>
        </w:div>
        <w:div w:id="712463147">
          <w:marLeft w:val="0"/>
          <w:marRight w:val="0"/>
          <w:marTop w:val="0"/>
          <w:marBottom w:val="0"/>
          <w:divBdr>
            <w:top w:val="none" w:sz="0" w:space="0" w:color="auto"/>
            <w:left w:val="none" w:sz="0" w:space="0" w:color="auto"/>
            <w:bottom w:val="none" w:sz="0" w:space="0" w:color="auto"/>
            <w:right w:val="none" w:sz="0" w:space="0" w:color="auto"/>
          </w:divBdr>
        </w:div>
        <w:div w:id="818155945">
          <w:marLeft w:val="0"/>
          <w:marRight w:val="0"/>
          <w:marTop w:val="0"/>
          <w:marBottom w:val="0"/>
          <w:divBdr>
            <w:top w:val="none" w:sz="0" w:space="0" w:color="auto"/>
            <w:left w:val="none" w:sz="0" w:space="0" w:color="auto"/>
            <w:bottom w:val="none" w:sz="0" w:space="0" w:color="auto"/>
            <w:right w:val="none" w:sz="0" w:space="0" w:color="auto"/>
          </w:divBdr>
        </w:div>
        <w:div w:id="1095440187">
          <w:marLeft w:val="0"/>
          <w:marRight w:val="0"/>
          <w:marTop w:val="0"/>
          <w:marBottom w:val="0"/>
          <w:divBdr>
            <w:top w:val="none" w:sz="0" w:space="0" w:color="auto"/>
            <w:left w:val="none" w:sz="0" w:space="0" w:color="auto"/>
            <w:bottom w:val="none" w:sz="0" w:space="0" w:color="auto"/>
            <w:right w:val="none" w:sz="0" w:space="0" w:color="auto"/>
          </w:divBdr>
          <w:divsChild>
            <w:div w:id="593099">
              <w:marLeft w:val="-75"/>
              <w:marRight w:val="0"/>
              <w:marTop w:val="30"/>
              <w:marBottom w:val="30"/>
              <w:divBdr>
                <w:top w:val="none" w:sz="0" w:space="0" w:color="auto"/>
                <w:left w:val="none" w:sz="0" w:space="0" w:color="auto"/>
                <w:bottom w:val="none" w:sz="0" w:space="0" w:color="auto"/>
                <w:right w:val="none" w:sz="0" w:space="0" w:color="auto"/>
              </w:divBdr>
              <w:divsChild>
                <w:div w:id="16926836">
                  <w:marLeft w:val="0"/>
                  <w:marRight w:val="0"/>
                  <w:marTop w:val="0"/>
                  <w:marBottom w:val="0"/>
                  <w:divBdr>
                    <w:top w:val="none" w:sz="0" w:space="0" w:color="auto"/>
                    <w:left w:val="none" w:sz="0" w:space="0" w:color="auto"/>
                    <w:bottom w:val="none" w:sz="0" w:space="0" w:color="auto"/>
                    <w:right w:val="none" w:sz="0" w:space="0" w:color="auto"/>
                  </w:divBdr>
                  <w:divsChild>
                    <w:div w:id="148177146">
                      <w:marLeft w:val="0"/>
                      <w:marRight w:val="0"/>
                      <w:marTop w:val="0"/>
                      <w:marBottom w:val="0"/>
                      <w:divBdr>
                        <w:top w:val="none" w:sz="0" w:space="0" w:color="auto"/>
                        <w:left w:val="none" w:sz="0" w:space="0" w:color="auto"/>
                        <w:bottom w:val="none" w:sz="0" w:space="0" w:color="auto"/>
                        <w:right w:val="none" w:sz="0" w:space="0" w:color="auto"/>
                      </w:divBdr>
                    </w:div>
                  </w:divsChild>
                </w:div>
                <w:div w:id="20013889">
                  <w:marLeft w:val="0"/>
                  <w:marRight w:val="0"/>
                  <w:marTop w:val="0"/>
                  <w:marBottom w:val="0"/>
                  <w:divBdr>
                    <w:top w:val="none" w:sz="0" w:space="0" w:color="auto"/>
                    <w:left w:val="none" w:sz="0" w:space="0" w:color="auto"/>
                    <w:bottom w:val="none" w:sz="0" w:space="0" w:color="auto"/>
                    <w:right w:val="none" w:sz="0" w:space="0" w:color="auto"/>
                  </w:divBdr>
                  <w:divsChild>
                    <w:div w:id="2059694398">
                      <w:marLeft w:val="0"/>
                      <w:marRight w:val="0"/>
                      <w:marTop w:val="0"/>
                      <w:marBottom w:val="0"/>
                      <w:divBdr>
                        <w:top w:val="none" w:sz="0" w:space="0" w:color="auto"/>
                        <w:left w:val="none" w:sz="0" w:space="0" w:color="auto"/>
                        <w:bottom w:val="none" w:sz="0" w:space="0" w:color="auto"/>
                        <w:right w:val="none" w:sz="0" w:space="0" w:color="auto"/>
                      </w:divBdr>
                    </w:div>
                  </w:divsChild>
                </w:div>
                <w:div w:id="27143153">
                  <w:marLeft w:val="0"/>
                  <w:marRight w:val="0"/>
                  <w:marTop w:val="0"/>
                  <w:marBottom w:val="0"/>
                  <w:divBdr>
                    <w:top w:val="none" w:sz="0" w:space="0" w:color="auto"/>
                    <w:left w:val="none" w:sz="0" w:space="0" w:color="auto"/>
                    <w:bottom w:val="none" w:sz="0" w:space="0" w:color="auto"/>
                    <w:right w:val="none" w:sz="0" w:space="0" w:color="auto"/>
                  </w:divBdr>
                  <w:divsChild>
                    <w:div w:id="365106201">
                      <w:marLeft w:val="0"/>
                      <w:marRight w:val="0"/>
                      <w:marTop w:val="0"/>
                      <w:marBottom w:val="0"/>
                      <w:divBdr>
                        <w:top w:val="none" w:sz="0" w:space="0" w:color="auto"/>
                        <w:left w:val="none" w:sz="0" w:space="0" w:color="auto"/>
                        <w:bottom w:val="none" w:sz="0" w:space="0" w:color="auto"/>
                        <w:right w:val="none" w:sz="0" w:space="0" w:color="auto"/>
                      </w:divBdr>
                    </w:div>
                  </w:divsChild>
                </w:div>
                <w:div w:id="40136333">
                  <w:marLeft w:val="0"/>
                  <w:marRight w:val="0"/>
                  <w:marTop w:val="0"/>
                  <w:marBottom w:val="0"/>
                  <w:divBdr>
                    <w:top w:val="none" w:sz="0" w:space="0" w:color="auto"/>
                    <w:left w:val="none" w:sz="0" w:space="0" w:color="auto"/>
                    <w:bottom w:val="none" w:sz="0" w:space="0" w:color="auto"/>
                    <w:right w:val="none" w:sz="0" w:space="0" w:color="auto"/>
                  </w:divBdr>
                  <w:divsChild>
                    <w:div w:id="1454595138">
                      <w:marLeft w:val="0"/>
                      <w:marRight w:val="0"/>
                      <w:marTop w:val="0"/>
                      <w:marBottom w:val="0"/>
                      <w:divBdr>
                        <w:top w:val="none" w:sz="0" w:space="0" w:color="auto"/>
                        <w:left w:val="none" w:sz="0" w:space="0" w:color="auto"/>
                        <w:bottom w:val="none" w:sz="0" w:space="0" w:color="auto"/>
                        <w:right w:val="none" w:sz="0" w:space="0" w:color="auto"/>
                      </w:divBdr>
                    </w:div>
                  </w:divsChild>
                </w:div>
                <w:div w:id="141168081">
                  <w:marLeft w:val="0"/>
                  <w:marRight w:val="0"/>
                  <w:marTop w:val="0"/>
                  <w:marBottom w:val="0"/>
                  <w:divBdr>
                    <w:top w:val="none" w:sz="0" w:space="0" w:color="auto"/>
                    <w:left w:val="none" w:sz="0" w:space="0" w:color="auto"/>
                    <w:bottom w:val="none" w:sz="0" w:space="0" w:color="auto"/>
                    <w:right w:val="none" w:sz="0" w:space="0" w:color="auto"/>
                  </w:divBdr>
                  <w:divsChild>
                    <w:div w:id="1829638809">
                      <w:marLeft w:val="0"/>
                      <w:marRight w:val="0"/>
                      <w:marTop w:val="0"/>
                      <w:marBottom w:val="0"/>
                      <w:divBdr>
                        <w:top w:val="none" w:sz="0" w:space="0" w:color="auto"/>
                        <w:left w:val="none" w:sz="0" w:space="0" w:color="auto"/>
                        <w:bottom w:val="none" w:sz="0" w:space="0" w:color="auto"/>
                        <w:right w:val="none" w:sz="0" w:space="0" w:color="auto"/>
                      </w:divBdr>
                    </w:div>
                  </w:divsChild>
                </w:div>
                <w:div w:id="211625790">
                  <w:marLeft w:val="0"/>
                  <w:marRight w:val="0"/>
                  <w:marTop w:val="0"/>
                  <w:marBottom w:val="0"/>
                  <w:divBdr>
                    <w:top w:val="none" w:sz="0" w:space="0" w:color="auto"/>
                    <w:left w:val="none" w:sz="0" w:space="0" w:color="auto"/>
                    <w:bottom w:val="none" w:sz="0" w:space="0" w:color="auto"/>
                    <w:right w:val="none" w:sz="0" w:space="0" w:color="auto"/>
                  </w:divBdr>
                  <w:divsChild>
                    <w:div w:id="1726416656">
                      <w:marLeft w:val="0"/>
                      <w:marRight w:val="0"/>
                      <w:marTop w:val="0"/>
                      <w:marBottom w:val="0"/>
                      <w:divBdr>
                        <w:top w:val="none" w:sz="0" w:space="0" w:color="auto"/>
                        <w:left w:val="none" w:sz="0" w:space="0" w:color="auto"/>
                        <w:bottom w:val="none" w:sz="0" w:space="0" w:color="auto"/>
                        <w:right w:val="none" w:sz="0" w:space="0" w:color="auto"/>
                      </w:divBdr>
                    </w:div>
                  </w:divsChild>
                </w:div>
                <w:div w:id="218831069">
                  <w:marLeft w:val="0"/>
                  <w:marRight w:val="0"/>
                  <w:marTop w:val="0"/>
                  <w:marBottom w:val="0"/>
                  <w:divBdr>
                    <w:top w:val="none" w:sz="0" w:space="0" w:color="auto"/>
                    <w:left w:val="none" w:sz="0" w:space="0" w:color="auto"/>
                    <w:bottom w:val="none" w:sz="0" w:space="0" w:color="auto"/>
                    <w:right w:val="none" w:sz="0" w:space="0" w:color="auto"/>
                  </w:divBdr>
                  <w:divsChild>
                    <w:div w:id="1084841520">
                      <w:marLeft w:val="0"/>
                      <w:marRight w:val="0"/>
                      <w:marTop w:val="0"/>
                      <w:marBottom w:val="0"/>
                      <w:divBdr>
                        <w:top w:val="none" w:sz="0" w:space="0" w:color="auto"/>
                        <w:left w:val="none" w:sz="0" w:space="0" w:color="auto"/>
                        <w:bottom w:val="none" w:sz="0" w:space="0" w:color="auto"/>
                        <w:right w:val="none" w:sz="0" w:space="0" w:color="auto"/>
                      </w:divBdr>
                    </w:div>
                  </w:divsChild>
                </w:div>
                <w:div w:id="244845320">
                  <w:marLeft w:val="0"/>
                  <w:marRight w:val="0"/>
                  <w:marTop w:val="0"/>
                  <w:marBottom w:val="0"/>
                  <w:divBdr>
                    <w:top w:val="none" w:sz="0" w:space="0" w:color="auto"/>
                    <w:left w:val="none" w:sz="0" w:space="0" w:color="auto"/>
                    <w:bottom w:val="none" w:sz="0" w:space="0" w:color="auto"/>
                    <w:right w:val="none" w:sz="0" w:space="0" w:color="auto"/>
                  </w:divBdr>
                  <w:divsChild>
                    <w:div w:id="163664618">
                      <w:marLeft w:val="0"/>
                      <w:marRight w:val="0"/>
                      <w:marTop w:val="0"/>
                      <w:marBottom w:val="0"/>
                      <w:divBdr>
                        <w:top w:val="none" w:sz="0" w:space="0" w:color="auto"/>
                        <w:left w:val="none" w:sz="0" w:space="0" w:color="auto"/>
                        <w:bottom w:val="none" w:sz="0" w:space="0" w:color="auto"/>
                        <w:right w:val="none" w:sz="0" w:space="0" w:color="auto"/>
                      </w:divBdr>
                    </w:div>
                  </w:divsChild>
                </w:div>
                <w:div w:id="265190264">
                  <w:marLeft w:val="0"/>
                  <w:marRight w:val="0"/>
                  <w:marTop w:val="0"/>
                  <w:marBottom w:val="0"/>
                  <w:divBdr>
                    <w:top w:val="none" w:sz="0" w:space="0" w:color="auto"/>
                    <w:left w:val="none" w:sz="0" w:space="0" w:color="auto"/>
                    <w:bottom w:val="none" w:sz="0" w:space="0" w:color="auto"/>
                    <w:right w:val="none" w:sz="0" w:space="0" w:color="auto"/>
                  </w:divBdr>
                  <w:divsChild>
                    <w:div w:id="1763377966">
                      <w:marLeft w:val="0"/>
                      <w:marRight w:val="0"/>
                      <w:marTop w:val="0"/>
                      <w:marBottom w:val="0"/>
                      <w:divBdr>
                        <w:top w:val="none" w:sz="0" w:space="0" w:color="auto"/>
                        <w:left w:val="none" w:sz="0" w:space="0" w:color="auto"/>
                        <w:bottom w:val="none" w:sz="0" w:space="0" w:color="auto"/>
                        <w:right w:val="none" w:sz="0" w:space="0" w:color="auto"/>
                      </w:divBdr>
                    </w:div>
                  </w:divsChild>
                </w:div>
                <w:div w:id="267812398">
                  <w:marLeft w:val="0"/>
                  <w:marRight w:val="0"/>
                  <w:marTop w:val="0"/>
                  <w:marBottom w:val="0"/>
                  <w:divBdr>
                    <w:top w:val="none" w:sz="0" w:space="0" w:color="auto"/>
                    <w:left w:val="none" w:sz="0" w:space="0" w:color="auto"/>
                    <w:bottom w:val="none" w:sz="0" w:space="0" w:color="auto"/>
                    <w:right w:val="none" w:sz="0" w:space="0" w:color="auto"/>
                  </w:divBdr>
                  <w:divsChild>
                    <w:div w:id="896208637">
                      <w:marLeft w:val="0"/>
                      <w:marRight w:val="0"/>
                      <w:marTop w:val="0"/>
                      <w:marBottom w:val="0"/>
                      <w:divBdr>
                        <w:top w:val="none" w:sz="0" w:space="0" w:color="auto"/>
                        <w:left w:val="none" w:sz="0" w:space="0" w:color="auto"/>
                        <w:bottom w:val="none" w:sz="0" w:space="0" w:color="auto"/>
                        <w:right w:val="none" w:sz="0" w:space="0" w:color="auto"/>
                      </w:divBdr>
                    </w:div>
                  </w:divsChild>
                </w:div>
                <w:div w:id="301887084">
                  <w:marLeft w:val="0"/>
                  <w:marRight w:val="0"/>
                  <w:marTop w:val="0"/>
                  <w:marBottom w:val="0"/>
                  <w:divBdr>
                    <w:top w:val="none" w:sz="0" w:space="0" w:color="auto"/>
                    <w:left w:val="none" w:sz="0" w:space="0" w:color="auto"/>
                    <w:bottom w:val="none" w:sz="0" w:space="0" w:color="auto"/>
                    <w:right w:val="none" w:sz="0" w:space="0" w:color="auto"/>
                  </w:divBdr>
                  <w:divsChild>
                    <w:div w:id="408887776">
                      <w:marLeft w:val="0"/>
                      <w:marRight w:val="0"/>
                      <w:marTop w:val="0"/>
                      <w:marBottom w:val="0"/>
                      <w:divBdr>
                        <w:top w:val="none" w:sz="0" w:space="0" w:color="auto"/>
                        <w:left w:val="none" w:sz="0" w:space="0" w:color="auto"/>
                        <w:bottom w:val="none" w:sz="0" w:space="0" w:color="auto"/>
                        <w:right w:val="none" w:sz="0" w:space="0" w:color="auto"/>
                      </w:divBdr>
                    </w:div>
                  </w:divsChild>
                </w:div>
                <w:div w:id="331027879">
                  <w:marLeft w:val="0"/>
                  <w:marRight w:val="0"/>
                  <w:marTop w:val="0"/>
                  <w:marBottom w:val="0"/>
                  <w:divBdr>
                    <w:top w:val="none" w:sz="0" w:space="0" w:color="auto"/>
                    <w:left w:val="none" w:sz="0" w:space="0" w:color="auto"/>
                    <w:bottom w:val="none" w:sz="0" w:space="0" w:color="auto"/>
                    <w:right w:val="none" w:sz="0" w:space="0" w:color="auto"/>
                  </w:divBdr>
                  <w:divsChild>
                    <w:div w:id="472255296">
                      <w:marLeft w:val="0"/>
                      <w:marRight w:val="0"/>
                      <w:marTop w:val="0"/>
                      <w:marBottom w:val="0"/>
                      <w:divBdr>
                        <w:top w:val="none" w:sz="0" w:space="0" w:color="auto"/>
                        <w:left w:val="none" w:sz="0" w:space="0" w:color="auto"/>
                        <w:bottom w:val="none" w:sz="0" w:space="0" w:color="auto"/>
                        <w:right w:val="none" w:sz="0" w:space="0" w:color="auto"/>
                      </w:divBdr>
                    </w:div>
                  </w:divsChild>
                </w:div>
                <w:div w:id="383911920">
                  <w:marLeft w:val="0"/>
                  <w:marRight w:val="0"/>
                  <w:marTop w:val="0"/>
                  <w:marBottom w:val="0"/>
                  <w:divBdr>
                    <w:top w:val="none" w:sz="0" w:space="0" w:color="auto"/>
                    <w:left w:val="none" w:sz="0" w:space="0" w:color="auto"/>
                    <w:bottom w:val="none" w:sz="0" w:space="0" w:color="auto"/>
                    <w:right w:val="none" w:sz="0" w:space="0" w:color="auto"/>
                  </w:divBdr>
                  <w:divsChild>
                    <w:div w:id="1719091235">
                      <w:marLeft w:val="0"/>
                      <w:marRight w:val="0"/>
                      <w:marTop w:val="0"/>
                      <w:marBottom w:val="0"/>
                      <w:divBdr>
                        <w:top w:val="none" w:sz="0" w:space="0" w:color="auto"/>
                        <w:left w:val="none" w:sz="0" w:space="0" w:color="auto"/>
                        <w:bottom w:val="none" w:sz="0" w:space="0" w:color="auto"/>
                        <w:right w:val="none" w:sz="0" w:space="0" w:color="auto"/>
                      </w:divBdr>
                    </w:div>
                  </w:divsChild>
                </w:div>
                <w:div w:id="406463443">
                  <w:marLeft w:val="0"/>
                  <w:marRight w:val="0"/>
                  <w:marTop w:val="0"/>
                  <w:marBottom w:val="0"/>
                  <w:divBdr>
                    <w:top w:val="none" w:sz="0" w:space="0" w:color="auto"/>
                    <w:left w:val="none" w:sz="0" w:space="0" w:color="auto"/>
                    <w:bottom w:val="none" w:sz="0" w:space="0" w:color="auto"/>
                    <w:right w:val="none" w:sz="0" w:space="0" w:color="auto"/>
                  </w:divBdr>
                  <w:divsChild>
                    <w:div w:id="986779930">
                      <w:marLeft w:val="0"/>
                      <w:marRight w:val="0"/>
                      <w:marTop w:val="0"/>
                      <w:marBottom w:val="0"/>
                      <w:divBdr>
                        <w:top w:val="none" w:sz="0" w:space="0" w:color="auto"/>
                        <w:left w:val="none" w:sz="0" w:space="0" w:color="auto"/>
                        <w:bottom w:val="none" w:sz="0" w:space="0" w:color="auto"/>
                        <w:right w:val="none" w:sz="0" w:space="0" w:color="auto"/>
                      </w:divBdr>
                    </w:div>
                  </w:divsChild>
                </w:div>
                <w:div w:id="438185004">
                  <w:marLeft w:val="0"/>
                  <w:marRight w:val="0"/>
                  <w:marTop w:val="0"/>
                  <w:marBottom w:val="0"/>
                  <w:divBdr>
                    <w:top w:val="none" w:sz="0" w:space="0" w:color="auto"/>
                    <w:left w:val="none" w:sz="0" w:space="0" w:color="auto"/>
                    <w:bottom w:val="none" w:sz="0" w:space="0" w:color="auto"/>
                    <w:right w:val="none" w:sz="0" w:space="0" w:color="auto"/>
                  </w:divBdr>
                  <w:divsChild>
                    <w:div w:id="1987662271">
                      <w:marLeft w:val="0"/>
                      <w:marRight w:val="0"/>
                      <w:marTop w:val="0"/>
                      <w:marBottom w:val="0"/>
                      <w:divBdr>
                        <w:top w:val="none" w:sz="0" w:space="0" w:color="auto"/>
                        <w:left w:val="none" w:sz="0" w:space="0" w:color="auto"/>
                        <w:bottom w:val="none" w:sz="0" w:space="0" w:color="auto"/>
                        <w:right w:val="none" w:sz="0" w:space="0" w:color="auto"/>
                      </w:divBdr>
                    </w:div>
                  </w:divsChild>
                </w:div>
                <w:div w:id="500898155">
                  <w:marLeft w:val="0"/>
                  <w:marRight w:val="0"/>
                  <w:marTop w:val="0"/>
                  <w:marBottom w:val="0"/>
                  <w:divBdr>
                    <w:top w:val="none" w:sz="0" w:space="0" w:color="auto"/>
                    <w:left w:val="none" w:sz="0" w:space="0" w:color="auto"/>
                    <w:bottom w:val="none" w:sz="0" w:space="0" w:color="auto"/>
                    <w:right w:val="none" w:sz="0" w:space="0" w:color="auto"/>
                  </w:divBdr>
                  <w:divsChild>
                    <w:div w:id="1541284106">
                      <w:marLeft w:val="0"/>
                      <w:marRight w:val="0"/>
                      <w:marTop w:val="0"/>
                      <w:marBottom w:val="0"/>
                      <w:divBdr>
                        <w:top w:val="none" w:sz="0" w:space="0" w:color="auto"/>
                        <w:left w:val="none" w:sz="0" w:space="0" w:color="auto"/>
                        <w:bottom w:val="none" w:sz="0" w:space="0" w:color="auto"/>
                        <w:right w:val="none" w:sz="0" w:space="0" w:color="auto"/>
                      </w:divBdr>
                    </w:div>
                  </w:divsChild>
                </w:div>
                <w:div w:id="523787669">
                  <w:marLeft w:val="0"/>
                  <w:marRight w:val="0"/>
                  <w:marTop w:val="0"/>
                  <w:marBottom w:val="0"/>
                  <w:divBdr>
                    <w:top w:val="none" w:sz="0" w:space="0" w:color="auto"/>
                    <w:left w:val="none" w:sz="0" w:space="0" w:color="auto"/>
                    <w:bottom w:val="none" w:sz="0" w:space="0" w:color="auto"/>
                    <w:right w:val="none" w:sz="0" w:space="0" w:color="auto"/>
                  </w:divBdr>
                  <w:divsChild>
                    <w:div w:id="1343511319">
                      <w:marLeft w:val="0"/>
                      <w:marRight w:val="0"/>
                      <w:marTop w:val="0"/>
                      <w:marBottom w:val="0"/>
                      <w:divBdr>
                        <w:top w:val="none" w:sz="0" w:space="0" w:color="auto"/>
                        <w:left w:val="none" w:sz="0" w:space="0" w:color="auto"/>
                        <w:bottom w:val="none" w:sz="0" w:space="0" w:color="auto"/>
                        <w:right w:val="none" w:sz="0" w:space="0" w:color="auto"/>
                      </w:divBdr>
                    </w:div>
                  </w:divsChild>
                </w:div>
                <w:div w:id="527567439">
                  <w:marLeft w:val="0"/>
                  <w:marRight w:val="0"/>
                  <w:marTop w:val="0"/>
                  <w:marBottom w:val="0"/>
                  <w:divBdr>
                    <w:top w:val="none" w:sz="0" w:space="0" w:color="auto"/>
                    <w:left w:val="none" w:sz="0" w:space="0" w:color="auto"/>
                    <w:bottom w:val="none" w:sz="0" w:space="0" w:color="auto"/>
                    <w:right w:val="none" w:sz="0" w:space="0" w:color="auto"/>
                  </w:divBdr>
                  <w:divsChild>
                    <w:div w:id="1444957674">
                      <w:marLeft w:val="0"/>
                      <w:marRight w:val="0"/>
                      <w:marTop w:val="0"/>
                      <w:marBottom w:val="0"/>
                      <w:divBdr>
                        <w:top w:val="none" w:sz="0" w:space="0" w:color="auto"/>
                        <w:left w:val="none" w:sz="0" w:space="0" w:color="auto"/>
                        <w:bottom w:val="none" w:sz="0" w:space="0" w:color="auto"/>
                        <w:right w:val="none" w:sz="0" w:space="0" w:color="auto"/>
                      </w:divBdr>
                    </w:div>
                  </w:divsChild>
                </w:div>
                <w:div w:id="557321120">
                  <w:marLeft w:val="0"/>
                  <w:marRight w:val="0"/>
                  <w:marTop w:val="0"/>
                  <w:marBottom w:val="0"/>
                  <w:divBdr>
                    <w:top w:val="none" w:sz="0" w:space="0" w:color="auto"/>
                    <w:left w:val="none" w:sz="0" w:space="0" w:color="auto"/>
                    <w:bottom w:val="none" w:sz="0" w:space="0" w:color="auto"/>
                    <w:right w:val="none" w:sz="0" w:space="0" w:color="auto"/>
                  </w:divBdr>
                  <w:divsChild>
                    <w:div w:id="588082862">
                      <w:marLeft w:val="0"/>
                      <w:marRight w:val="0"/>
                      <w:marTop w:val="0"/>
                      <w:marBottom w:val="0"/>
                      <w:divBdr>
                        <w:top w:val="none" w:sz="0" w:space="0" w:color="auto"/>
                        <w:left w:val="none" w:sz="0" w:space="0" w:color="auto"/>
                        <w:bottom w:val="none" w:sz="0" w:space="0" w:color="auto"/>
                        <w:right w:val="none" w:sz="0" w:space="0" w:color="auto"/>
                      </w:divBdr>
                    </w:div>
                  </w:divsChild>
                </w:div>
                <w:div w:id="579291673">
                  <w:marLeft w:val="0"/>
                  <w:marRight w:val="0"/>
                  <w:marTop w:val="0"/>
                  <w:marBottom w:val="0"/>
                  <w:divBdr>
                    <w:top w:val="none" w:sz="0" w:space="0" w:color="auto"/>
                    <w:left w:val="none" w:sz="0" w:space="0" w:color="auto"/>
                    <w:bottom w:val="none" w:sz="0" w:space="0" w:color="auto"/>
                    <w:right w:val="none" w:sz="0" w:space="0" w:color="auto"/>
                  </w:divBdr>
                  <w:divsChild>
                    <w:div w:id="1572500816">
                      <w:marLeft w:val="0"/>
                      <w:marRight w:val="0"/>
                      <w:marTop w:val="0"/>
                      <w:marBottom w:val="0"/>
                      <w:divBdr>
                        <w:top w:val="none" w:sz="0" w:space="0" w:color="auto"/>
                        <w:left w:val="none" w:sz="0" w:space="0" w:color="auto"/>
                        <w:bottom w:val="none" w:sz="0" w:space="0" w:color="auto"/>
                        <w:right w:val="none" w:sz="0" w:space="0" w:color="auto"/>
                      </w:divBdr>
                    </w:div>
                  </w:divsChild>
                </w:div>
                <w:div w:id="621424954">
                  <w:marLeft w:val="0"/>
                  <w:marRight w:val="0"/>
                  <w:marTop w:val="0"/>
                  <w:marBottom w:val="0"/>
                  <w:divBdr>
                    <w:top w:val="none" w:sz="0" w:space="0" w:color="auto"/>
                    <w:left w:val="none" w:sz="0" w:space="0" w:color="auto"/>
                    <w:bottom w:val="none" w:sz="0" w:space="0" w:color="auto"/>
                    <w:right w:val="none" w:sz="0" w:space="0" w:color="auto"/>
                  </w:divBdr>
                  <w:divsChild>
                    <w:div w:id="1991396054">
                      <w:marLeft w:val="0"/>
                      <w:marRight w:val="0"/>
                      <w:marTop w:val="0"/>
                      <w:marBottom w:val="0"/>
                      <w:divBdr>
                        <w:top w:val="none" w:sz="0" w:space="0" w:color="auto"/>
                        <w:left w:val="none" w:sz="0" w:space="0" w:color="auto"/>
                        <w:bottom w:val="none" w:sz="0" w:space="0" w:color="auto"/>
                        <w:right w:val="none" w:sz="0" w:space="0" w:color="auto"/>
                      </w:divBdr>
                    </w:div>
                  </w:divsChild>
                </w:div>
                <w:div w:id="647786244">
                  <w:marLeft w:val="0"/>
                  <w:marRight w:val="0"/>
                  <w:marTop w:val="0"/>
                  <w:marBottom w:val="0"/>
                  <w:divBdr>
                    <w:top w:val="none" w:sz="0" w:space="0" w:color="auto"/>
                    <w:left w:val="none" w:sz="0" w:space="0" w:color="auto"/>
                    <w:bottom w:val="none" w:sz="0" w:space="0" w:color="auto"/>
                    <w:right w:val="none" w:sz="0" w:space="0" w:color="auto"/>
                  </w:divBdr>
                  <w:divsChild>
                    <w:div w:id="708650761">
                      <w:marLeft w:val="0"/>
                      <w:marRight w:val="0"/>
                      <w:marTop w:val="0"/>
                      <w:marBottom w:val="0"/>
                      <w:divBdr>
                        <w:top w:val="none" w:sz="0" w:space="0" w:color="auto"/>
                        <w:left w:val="none" w:sz="0" w:space="0" w:color="auto"/>
                        <w:bottom w:val="none" w:sz="0" w:space="0" w:color="auto"/>
                        <w:right w:val="none" w:sz="0" w:space="0" w:color="auto"/>
                      </w:divBdr>
                    </w:div>
                  </w:divsChild>
                </w:div>
                <w:div w:id="661469613">
                  <w:marLeft w:val="0"/>
                  <w:marRight w:val="0"/>
                  <w:marTop w:val="0"/>
                  <w:marBottom w:val="0"/>
                  <w:divBdr>
                    <w:top w:val="none" w:sz="0" w:space="0" w:color="auto"/>
                    <w:left w:val="none" w:sz="0" w:space="0" w:color="auto"/>
                    <w:bottom w:val="none" w:sz="0" w:space="0" w:color="auto"/>
                    <w:right w:val="none" w:sz="0" w:space="0" w:color="auto"/>
                  </w:divBdr>
                  <w:divsChild>
                    <w:div w:id="311251327">
                      <w:marLeft w:val="0"/>
                      <w:marRight w:val="0"/>
                      <w:marTop w:val="0"/>
                      <w:marBottom w:val="0"/>
                      <w:divBdr>
                        <w:top w:val="none" w:sz="0" w:space="0" w:color="auto"/>
                        <w:left w:val="none" w:sz="0" w:space="0" w:color="auto"/>
                        <w:bottom w:val="none" w:sz="0" w:space="0" w:color="auto"/>
                        <w:right w:val="none" w:sz="0" w:space="0" w:color="auto"/>
                      </w:divBdr>
                    </w:div>
                  </w:divsChild>
                </w:div>
                <w:div w:id="708607785">
                  <w:marLeft w:val="0"/>
                  <w:marRight w:val="0"/>
                  <w:marTop w:val="0"/>
                  <w:marBottom w:val="0"/>
                  <w:divBdr>
                    <w:top w:val="none" w:sz="0" w:space="0" w:color="auto"/>
                    <w:left w:val="none" w:sz="0" w:space="0" w:color="auto"/>
                    <w:bottom w:val="none" w:sz="0" w:space="0" w:color="auto"/>
                    <w:right w:val="none" w:sz="0" w:space="0" w:color="auto"/>
                  </w:divBdr>
                  <w:divsChild>
                    <w:div w:id="163013907">
                      <w:marLeft w:val="0"/>
                      <w:marRight w:val="0"/>
                      <w:marTop w:val="0"/>
                      <w:marBottom w:val="0"/>
                      <w:divBdr>
                        <w:top w:val="none" w:sz="0" w:space="0" w:color="auto"/>
                        <w:left w:val="none" w:sz="0" w:space="0" w:color="auto"/>
                        <w:bottom w:val="none" w:sz="0" w:space="0" w:color="auto"/>
                        <w:right w:val="none" w:sz="0" w:space="0" w:color="auto"/>
                      </w:divBdr>
                    </w:div>
                  </w:divsChild>
                </w:div>
                <w:div w:id="711224983">
                  <w:marLeft w:val="0"/>
                  <w:marRight w:val="0"/>
                  <w:marTop w:val="0"/>
                  <w:marBottom w:val="0"/>
                  <w:divBdr>
                    <w:top w:val="none" w:sz="0" w:space="0" w:color="auto"/>
                    <w:left w:val="none" w:sz="0" w:space="0" w:color="auto"/>
                    <w:bottom w:val="none" w:sz="0" w:space="0" w:color="auto"/>
                    <w:right w:val="none" w:sz="0" w:space="0" w:color="auto"/>
                  </w:divBdr>
                  <w:divsChild>
                    <w:div w:id="1513032245">
                      <w:marLeft w:val="0"/>
                      <w:marRight w:val="0"/>
                      <w:marTop w:val="0"/>
                      <w:marBottom w:val="0"/>
                      <w:divBdr>
                        <w:top w:val="none" w:sz="0" w:space="0" w:color="auto"/>
                        <w:left w:val="none" w:sz="0" w:space="0" w:color="auto"/>
                        <w:bottom w:val="none" w:sz="0" w:space="0" w:color="auto"/>
                        <w:right w:val="none" w:sz="0" w:space="0" w:color="auto"/>
                      </w:divBdr>
                    </w:div>
                  </w:divsChild>
                </w:div>
                <w:div w:id="752705428">
                  <w:marLeft w:val="0"/>
                  <w:marRight w:val="0"/>
                  <w:marTop w:val="0"/>
                  <w:marBottom w:val="0"/>
                  <w:divBdr>
                    <w:top w:val="none" w:sz="0" w:space="0" w:color="auto"/>
                    <w:left w:val="none" w:sz="0" w:space="0" w:color="auto"/>
                    <w:bottom w:val="none" w:sz="0" w:space="0" w:color="auto"/>
                    <w:right w:val="none" w:sz="0" w:space="0" w:color="auto"/>
                  </w:divBdr>
                  <w:divsChild>
                    <w:div w:id="824978226">
                      <w:marLeft w:val="0"/>
                      <w:marRight w:val="0"/>
                      <w:marTop w:val="0"/>
                      <w:marBottom w:val="0"/>
                      <w:divBdr>
                        <w:top w:val="none" w:sz="0" w:space="0" w:color="auto"/>
                        <w:left w:val="none" w:sz="0" w:space="0" w:color="auto"/>
                        <w:bottom w:val="none" w:sz="0" w:space="0" w:color="auto"/>
                        <w:right w:val="none" w:sz="0" w:space="0" w:color="auto"/>
                      </w:divBdr>
                    </w:div>
                  </w:divsChild>
                </w:div>
                <w:div w:id="769930114">
                  <w:marLeft w:val="0"/>
                  <w:marRight w:val="0"/>
                  <w:marTop w:val="0"/>
                  <w:marBottom w:val="0"/>
                  <w:divBdr>
                    <w:top w:val="none" w:sz="0" w:space="0" w:color="auto"/>
                    <w:left w:val="none" w:sz="0" w:space="0" w:color="auto"/>
                    <w:bottom w:val="none" w:sz="0" w:space="0" w:color="auto"/>
                    <w:right w:val="none" w:sz="0" w:space="0" w:color="auto"/>
                  </w:divBdr>
                  <w:divsChild>
                    <w:div w:id="1910772014">
                      <w:marLeft w:val="0"/>
                      <w:marRight w:val="0"/>
                      <w:marTop w:val="0"/>
                      <w:marBottom w:val="0"/>
                      <w:divBdr>
                        <w:top w:val="none" w:sz="0" w:space="0" w:color="auto"/>
                        <w:left w:val="none" w:sz="0" w:space="0" w:color="auto"/>
                        <w:bottom w:val="none" w:sz="0" w:space="0" w:color="auto"/>
                        <w:right w:val="none" w:sz="0" w:space="0" w:color="auto"/>
                      </w:divBdr>
                    </w:div>
                  </w:divsChild>
                </w:div>
                <w:div w:id="777599635">
                  <w:marLeft w:val="0"/>
                  <w:marRight w:val="0"/>
                  <w:marTop w:val="0"/>
                  <w:marBottom w:val="0"/>
                  <w:divBdr>
                    <w:top w:val="none" w:sz="0" w:space="0" w:color="auto"/>
                    <w:left w:val="none" w:sz="0" w:space="0" w:color="auto"/>
                    <w:bottom w:val="none" w:sz="0" w:space="0" w:color="auto"/>
                    <w:right w:val="none" w:sz="0" w:space="0" w:color="auto"/>
                  </w:divBdr>
                  <w:divsChild>
                    <w:div w:id="1645038638">
                      <w:marLeft w:val="0"/>
                      <w:marRight w:val="0"/>
                      <w:marTop w:val="0"/>
                      <w:marBottom w:val="0"/>
                      <w:divBdr>
                        <w:top w:val="none" w:sz="0" w:space="0" w:color="auto"/>
                        <w:left w:val="none" w:sz="0" w:space="0" w:color="auto"/>
                        <w:bottom w:val="none" w:sz="0" w:space="0" w:color="auto"/>
                        <w:right w:val="none" w:sz="0" w:space="0" w:color="auto"/>
                      </w:divBdr>
                    </w:div>
                  </w:divsChild>
                </w:div>
                <w:div w:id="834683129">
                  <w:marLeft w:val="0"/>
                  <w:marRight w:val="0"/>
                  <w:marTop w:val="0"/>
                  <w:marBottom w:val="0"/>
                  <w:divBdr>
                    <w:top w:val="none" w:sz="0" w:space="0" w:color="auto"/>
                    <w:left w:val="none" w:sz="0" w:space="0" w:color="auto"/>
                    <w:bottom w:val="none" w:sz="0" w:space="0" w:color="auto"/>
                    <w:right w:val="none" w:sz="0" w:space="0" w:color="auto"/>
                  </w:divBdr>
                  <w:divsChild>
                    <w:div w:id="761335683">
                      <w:marLeft w:val="0"/>
                      <w:marRight w:val="0"/>
                      <w:marTop w:val="0"/>
                      <w:marBottom w:val="0"/>
                      <w:divBdr>
                        <w:top w:val="none" w:sz="0" w:space="0" w:color="auto"/>
                        <w:left w:val="none" w:sz="0" w:space="0" w:color="auto"/>
                        <w:bottom w:val="none" w:sz="0" w:space="0" w:color="auto"/>
                        <w:right w:val="none" w:sz="0" w:space="0" w:color="auto"/>
                      </w:divBdr>
                    </w:div>
                  </w:divsChild>
                </w:div>
                <w:div w:id="889727370">
                  <w:marLeft w:val="0"/>
                  <w:marRight w:val="0"/>
                  <w:marTop w:val="0"/>
                  <w:marBottom w:val="0"/>
                  <w:divBdr>
                    <w:top w:val="none" w:sz="0" w:space="0" w:color="auto"/>
                    <w:left w:val="none" w:sz="0" w:space="0" w:color="auto"/>
                    <w:bottom w:val="none" w:sz="0" w:space="0" w:color="auto"/>
                    <w:right w:val="none" w:sz="0" w:space="0" w:color="auto"/>
                  </w:divBdr>
                  <w:divsChild>
                    <w:div w:id="302347874">
                      <w:marLeft w:val="0"/>
                      <w:marRight w:val="0"/>
                      <w:marTop w:val="0"/>
                      <w:marBottom w:val="0"/>
                      <w:divBdr>
                        <w:top w:val="none" w:sz="0" w:space="0" w:color="auto"/>
                        <w:left w:val="none" w:sz="0" w:space="0" w:color="auto"/>
                        <w:bottom w:val="none" w:sz="0" w:space="0" w:color="auto"/>
                        <w:right w:val="none" w:sz="0" w:space="0" w:color="auto"/>
                      </w:divBdr>
                    </w:div>
                  </w:divsChild>
                </w:div>
                <w:div w:id="911938217">
                  <w:marLeft w:val="0"/>
                  <w:marRight w:val="0"/>
                  <w:marTop w:val="0"/>
                  <w:marBottom w:val="0"/>
                  <w:divBdr>
                    <w:top w:val="none" w:sz="0" w:space="0" w:color="auto"/>
                    <w:left w:val="none" w:sz="0" w:space="0" w:color="auto"/>
                    <w:bottom w:val="none" w:sz="0" w:space="0" w:color="auto"/>
                    <w:right w:val="none" w:sz="0" w:space="0" w:color="auto"/>
                  </w:divBdr>
                  <w:divsChild>
                    <w:div w:id="983581575">
                      <w:marLeft w:val="0"/>
                      <w:marRight w:val="0"/>
                      <w:marTop w:val="0"/>
                      <w:marBottom w:val="0"/>
                      <w:divBdr>
                        <w:top w:val="none" w:sz="0" w:space="0" w:color="auto"/>
                        <w:left w:val="none" w:sz="0" w:space="0" w:color="auto"/>
                        <w:bottom w:val="none" w:sz="0" w:space="0" w:color="auto"/>
                        <w:right w:val="none" w:sz="0" w:space="0" w:color="auto"/>
                      </w:divBdr>
                    </w:div>
                  </w:divsChild>
                </w:div>
                <w:div w:id="945773361">
                  <w:marLeft w:val="0"/>
                  <w:marRight w:val="0"/>
                  <w:marTop w:val="0"/>
                  <w:marBottom w:val="0"/>
                  <w:divBdr>
                    <w:top w:val="none" w:sz="0" w:space="0" w:color="auto"/>
                    <w:left w:val="none" w:sz="0" w:space="0" w:color="auto"/>
                    <w:bottom w:val="none" w:sz="0" w:space="0" w:color="auto"/>
                    <w:right w:val="none" w:sz="0" w:space="0" w:color="auto"/>
                  </w:divBdr>
                  <w:divsChild>
                    <w:div w:id="355351394">
                      <w:marLeft w:val="0"/>
                      <w:marRight w:val="0"/>
                      <w:marTop w:val="0"/>
                      <w:marBottom w:val="0"/>
                      <w:divBdr>
                        <w:top w:val="none" w:sz="0" w:space="0" w:color="auto"/>
                        <w:left w:val="none" w:sz="0" w:space="0" w:color="auto"/>
                        <w:bottom w:val="none" w:sz="0" w:space="0" w:color="auto"/>
                        <w:right w:val="none" w:sz="0" w:space="0" w:color="auto"/>
                      </w:divBdr>
                    </w:div>
                  </w:divsChild>
                </w:div>
                <w:div w:id="954092666">
                  <w:marLeft w:val="0"/>
                  <w:marRight w:val="0"/>
                  <w:marTop w:val="0"/>
                  <w:marBottom w:val="0"/>
                  <w:divBdr>
                    <w:top w:val="none" w:sz="0" w:space="0" w:color="auto"/>
                    <w:left w:val="none" w:sz="0" w:space="0" w:color="auto"/>
                    <w:bottom w:val="none" w:sz="0" w:space="0" w:color="auto"/>
                    <w:right w:val="none" w:sz="0" w:space="0" w:color="auto"/>
                  </w:divBdr>
                  <w:divsChild>
                    <w:div w:id="1313099262">
                      <w:marLeft w:val="0"/>
                      <w:marRight w:val="0"/>
                      <w:marTop w:val="0"/>
                      <w:marBottom w:val="0"/>
                      <w:divBdr>
                        <w:top w:val="none" w:sz="0" w:space="0" w:color="auto"/>
                        <w:left w:val="none" w:sz="0" w:space="0" w:color="auto"/>
                        <w:bottom w:val="none" w:sz="0" w:space="0" w:color="auto"/>
                        <w:right w:val="none" w:sz="0" w:space="0" w:color="auto"/>
                      </w:divBdr>
                    </w:div>
                  </w:divsChild>
                </w:div>
                <w:div w:id="962075428">
                  <w:marLeft w:val="0"/>
                  <w:marRight w:val="0"/>
                  <w:marTop w:val="0"/>
                  <w:marBottom w:val="0"/>
                  <w:divBdr>
                    <w:top w:val="none" w:sz="0" w:space="0" w:color="auto"/>
                    <w:left w:val="none" w:sz="0" w:space="0" w:color="auto"/>
                    <w:bottom w:val="none" w:sz="0" w:space="0" w:color="auto"/>
                    <w:right w:val="none" w:sz="0" w:space="0" w:color="auto"/>
                  </w:divBdr>
                  <w:divsChild>
                    <w:div w:id="352918555">
                      <w:marLeft w:val="0"/>
                      <w:marRight w:val="0"/>
                      <w:marTop w:val="0"/>
                      <w:marBottom w:val="0"/>
                      <w:divBdr>
                        <w:top w:val="none" w:sz="0" w:space="0" w:color="auto"/>
                        <w:left w:val="none" w:sz="0" w:space="0" w:color="auto"/>
                        <w:bottom w:val="none" w:sz="0" w:space="0" w:color="auto"/>
                        <w:right w:val="none" w:sz="0" w:space="0" w:color="auto"/>
                      </w:divBdr>
                    </w:div>
                  </w:divsChild>
                </w:div>
                <w:div w:id="978807491">
                  <w:marLeft w:val="0"/>
                  <w:marRight w:val="0"/>
                  <w:marTop w:val="0"/>
                  <w:marBottom w:val="0"/>
                  <w:divBdr>
                    <w:top w:val="none" w:sz="0" w:space="0" w:color="auto"/>
                    <w:left w:val="none" w:sz="0" w:space="0" w:color="auto"/>
                    <w:bottom w:val="none" w:sz="0" w:space="0" w:color="auto"/>
                    <w:right w:val="none" w:sz="0" w:space="0" w:color="auto"/>
                  </w:divBdr>
                  <w:divsChild>
                    <w:div w:id="1454516705">
                      <w:marLeft w:val="0"/>
                      <w:marRight w:val="0"/>
                      <w:marTop w:val="0"/>
                      <w:marBottom w:val="0"/>
                      <w:divBdr>
                        <w:top w:val="none" w:sz="0" w:space="0" w:color="auto"/>
                        <w:left w:val="none" w:sz="0" w:space="0" w:color="auto"/>
                        <w:bottom w:val="none" w:sz="0" w:space="0" w:color="auto"/>
                        <w:right w:val="none" w:sz="0" w:space="0" w:color="auto"/>
                      </w:divBdr>
                    </w:div>
                  </w:divsChild>
                </w:div>
                <w:div w:id="1025134102">
                  <w:marLeft w:val="0"/>
                  <w:marRight w:val="0"/>
                  <w:marTop w:val="0"/>
                  <w:marBottom w:val="0"/>
                  <w:divBdr>
                    <w:top w:val="none" w:sz="0" w:space="0" w:color="auto"/>
                    <w:left w:val="none" w:sz="0" w:space="0" w:color="auto"/>
                    <w:bottom w:val="none" w:sz="0" w:space="0" w:color="auto"/>
                    <w:right w:val="none" w:sz="0" w:space="0" w:color="auto"/>
                  </w:divBdr>
                  <w:divsChild>
                    <w:div w:id="2039430587">
                      <w:marLeft w:val="0"/>
                      <w:marRight w:val="0"/>
                      <w:marTop w:val="0"/>
                      <w:marBottom w:val="0"/>
                      <w:divBdr>
                        <w:top w:val="none" w:sz="0" w:space="0" w:color="auto"/>
                        <w:left w:val="none" w:sz="0" w:space="0" w:color="auto"/>
                        <w:bottom w:val="none" w:sz="0" w:space="0" w:color="auto"/>
                        <w:right w:val="none" w:sz="0" w:space="0" w:color="auto"/>
                      </w:divBdr>
                    </w:div>
                  </w:divsChild>
                </w:div>
                <w:div w:id="1035302897">
                  <w:marLeft w:val="0"/>
                  <w:marRight w:val="0"/>
                  <w:marTop w:val="0"/>
                  <w:marBottom w:val="0"/>
                  <w:divBdr>
                    <w:top w:val="none" w:sz="0" w:space="0" w:color="auto"/>
                    <w:left w:val="none" w:sz="0" w:space="0" w:color="auto"/>
                    <w:bottom w:val="none" w:sz="0" w:space="0" w:color="auto"/>
                    <w:right w:val="none" w:sz="0" w:space="0" w:color="auto"/>
                  </w:divBdr>
                  <w:divsChild>
                    <w:div w:id="1134327311">
                      <w:marLeft w:val="0"/>
                      <w:marRight w:val="0"/>
                      <w:marTop w:val="0"/>
                      <w:marBottom w:val="0"/>
                      <w:divBdr>
                        <w:top w:val="none" w:sz="0" w:space="0" w:color="auto"/>
                        <w:left w:val="none" w:sz="0" w:space="0" w:color="auto"/>
                        <w:bottom w:val="none" w:sz="0" w:space="0" w:color="auto"/>
                        <w:right w:val="none" w:sz="0" w:space="0" w:color="auto"/>
                      </w:divBdr>
                    </w:div>
                  </w:divsChild>
                </w:div>
                <w:div w:id="1063064326">
                  <w:marLeft w:val="0"/>
                  <w:marRight w:val="0"/>
                  <w:marTop w:val="0"/>
                  <w:marBottom w:val="0"/>
                  <w:divBdr>
                    <w:top w:val="none" w:sz="0" w:space="0" w:color="auto"/>
                    <w:left w:val="none" w:sz="0" w:space="0" w:color="auto"/>
                    <w:bottom w:val="none" w:sz="0" w:space="0" w:color="auto"/>
                    <w:right w:val="none" w:sz="0" w:space="0" w:color="auto"/>
                  </w:divBdr>
                  <w:divsChild>
                    <w:div w:id="648629855">
                      <w:marLeft w:val="0"/>
                      <w:marRight w:val="0"/>
                      <w:marTop w:val="0"/>
                      <w:marBottom w:val="0"/>
                      <w:divBdr>
                        <w:top w:val="none" w:sz="0" w:space="0" w:color="auto"/>
                        <w:left w:val="none" w:sz="0" w:space="0" w:color="auto"/>
                        <w:bottom w:val="none" w:sz="0" w:space="0" w:color="auto"/>
                        <w:right w:val="none" w:sz="0" w:space="0" w:color="auto"/>
                      </w:divBdr>
                    </w:div>
                  </w:divsChild>
                </w:div>
                <w:div w:id="1161389084">
                  <w:marLeft w:val="0"/>
                  <w:marRight w:val="0"/>
                  <w:marTop w:val="0"/>
                  <w:marBottom w:val="0"/>
                  <w:divBdr>
                    <w:top w:val="none" w:sz="0" w:space="0" w:color="auto"/>
                    <w:left w:val="none" w:sz="0" w:space="0" w:color="auto"/>
                    <w:bottom w:val="none" w:sz="0" w:space="0" w:color="auto"/>
                    <w:right w:val="none" w:sz="0" w:space="0" w:color="auto"/>
                  </w:divBdr>
                  <w:divsChild>
                    <w:div w:id="1511093458">
                      <w:marLeft w:val="0"/>
                      <w:marRight w:val="0"/>
                      <w:marTop w:val="0"/>
                      <w:marBottom w:val="0"/>
                      <w:divBdr>
                        <w:top w:val="none" w:sz="0" w:space="0" w:color="auto"/>
                        <w:left w:val="none" w:sz="0" w:space="0" w:color="auto"/>
                        <w:bottom w:val="none" w:sz="0" w:space="0" w:color="auto"/>
                        <w:right w:val="none" w:sz="0" w:space="0" w:color="auto"/>
                      </w:divBdr>
                    </w:div>
                  </w:divsChild>
                </w:div>
                <w:div w:id="1214926473">
                  <w:marLeft w:val="0"/>
                  <w:marRight w:val="0"/>
                  <w:marTop w:val="0"/>
                  <w:marBottom w:val="0"/>
                  <w:divBdr>
                    <w:top w:val="none" w:sz="0" w:space="0" w:color="auto"/>
                    <w:left w:val="none" w:sz="0" w:space="0" w:color="auto"/>
                    <w:bottom w:val="none" w:sz="0" w:space="0" w:color="auto"/>
                    <w:right w:val="none" w:sz="0" w:space="0" w:color="auto"/>
                  </w:divBdr>
                  <w:divsChild>
                    <w:div w:id="1924101450">
                      <w:marLeft w:val="0"/>
                      <w:marRight w:val="0"/>
                      <w:marTop w:val="0"/>
                      <w:marBottom w:val="0"/>
                      <w:divBdr>
                        <w:top w:val="none" w:sz="0" w:space="0" w:color="auto"/>
                        <w:left w:val="none" w:sz="0" w:space="0" w:color="auto"/>
                        <w:bottom w:val="none" w:sz="0" w:space="0" w:color="auto"/>
                        <w:right w:val="none" w:sz="0" w:space="0" w:color="auto"/>
                      </w:divBdr>
                    </w:div>
                  </w:divsChild>
                </w:div>
                <w:div w:id="1312712980">
                  <w:marLeft w:val="0"/>
                  <w:marRight w:val="0"/>
                  <w:marTop w:val="0"/>
                  <w:marBottom w:val="0"/>
                  <w:divBdr>
                    <w:top w:val="none" w:sz="0" w:space="0" w:color="auto"/>
                    <w:left w:val="none" w:sz="0" w:space="0" w:color="auto"/>
                    <w:bottom w:val="none" w:sz="0" w:space="0" w:color="auto"/>
                    <w:right w:val="none" w:sz="0" w:space="0" w:color="auto"/>
                  </w:divBdr>
                  <w:divsChild>
                    <w:div w:id="17585760">
                      <w:marLeft w:val="0"/>
                      <w:marRight w:val="0"/>
                      <w:marTop w:val="0"/>
                      <w:marBottom w:val="0"/>
                      <w:divBdr>
                        <w:top w:val="none" w:sz="0" w:space="0" w:color="auto"/>
                        <w:left w:val="none" w:sz="0" w:space="0" w:color="auto"/>
                        <w:bottom w:val="none" w:sz="0" w:space="0" w:color="auto"/>
                        <w:right w:val="none" w:sz="0" w:space="0" w:color="auto"/>
                      </w:divBdr>
                    </w:div>
                  </w:divsChild>
                </w:div>
                <w:div w:id="1350524512">
                  <w:marLeft w:val="0"/>
                  <w:marRight w:val="0"/>
                  <w:marTop w:val="0"/>
                  <w:marBottom w:val="0"/>
                  <w:divBdr>
                    <w:top w:val="none" w:sz="0" w:space="0" w:color="auto"/>
                    <w:left w:val="none" w:sz="0" w:space="0" w:color="auto"/>
                    <w:bottom w:val="none" w:sz="0" w:space="0" w:color="auto"/>
                    <w:right w:val="none" w:sz="0" w:space="0" w:color="auto"/>
                  </w:divBdr>
                  <w:divsChild>
                    <w:div w:id="1056779950">
                      <w:marLeft w:val="0"/>
                      <w:marRight w:val="0"/>
                      <w:marTop w:val="0"/>
                      <w:marBottom w:val="0"/>
                      <w:divBdr>
                        <w:top w:val="none" w:sz="0" w:space="0" w:color="auto"/>
                        <w:left w:val="none" w:sz="0" w:space="0" w:color="auto"/>
                        <w:bottom w:val="none" w:sz="0" w:space="0" w:color="auto"/>
                        <w:right w:val="none" w:sz="0" w:space="0" w:color="auto"/>
                      </w:divBdr>
                    </w:div>
                  </w:divsChild>
                </w:div>
                <w:div w:id="1400134606">
                  <w:marLeft w:val="0"/>
                  <w:marRight w:val="0"/>
                  <w:marTop w:val="0"/>
                  <w:marBottom w:val="0"/>
                  <w:divBdr>
                    <w:top w:val="none" w:sz="0" w:space="0" w:color="auto"/>
                    <w:left w:val="none" w:sz="0" w:space="0" w:color="auto"/>
                    <w:bottom w:val="none" w:sz="0" w:space="0" w:color="auto"/>
                    <w:right w:val="none" w:sz="0" w:space="0" w:color="auto"/>
                  </w:divBdr>
                  <w:divsChild>
                    <w:div w:id="2046520426">
                      <w:marLeft w:val="0"/>
                      <w:marRight w:val="0"/>
                      <w:marTop w:val="0"/>
                      <w:marBottom w:val="0"/>
                      <w:divBdr>
                        <w:top w:val="none" w:sz="0" w:space="0" w:color="auto"/>
                        <w:left w:val="none" w:sz="0" w:space="0" w:color="auto"/>
                        <w:bottom w:val="none" w:sz="0" w:space="0" w:color="auto"/>
                        <w:right w:val="none" w:sz="0" w:space="0" w:color="auto"/>
                      </w:divBdr>
                    </w:div>
                  </w:divsChild>
                </w:div>
                <w:div w:id="1411153120">
                  <w:marLeft w:val="0"/>
                  <w:marRight w:val="0"/>
                  <w:marTop w:val="0"/>
                  <w:marBottom w:val="0"/>
                  <w:divBdr>
                    <w:top w:val="none" w:sz="0" w:space="0" w:color="auto"/>
                    <w:left w:val="none" w:sz="0" w:space="0" w:color="auto"/>
                    <w:bottom w:val="none" w:sz="0" w:space="0" w:color="auto"/>
                    <w:right w:val="none" w:sz="0" w:space="0" w:color="auto"/>
                  </w:divBdr>
                  <w:divsChild>
                    <w:div w:id="2013100546">
                      <w:marLeft w:val="0"/>
                      <w:marRight w:val="0"/>
                      <w:marTop w:val="0"/>
                      <w:marBottom w:val="0"/>
                      <w:divBdr>
                        <w:top w:val="none" w:sz="0" w:space="0" w:color="auto"/>
                        <w:left w:val="none" w:sz="0" w:space="0" w:color="auto"/>
                        <w:bottom w:val="none" w:sz="0" w:space="0" w:color="auto"/>
                        <w:right w:val="none" w:sz="0" w:space="0" w:color="auto"/>
                      </w:divBdr>
                    </w:div>
                  </w:divsChild>
                </w:div>
                <w:div w:id="1433278031">
                  <w:marLeft w:val="0"/>
                  <w:marRight w:val="0"/>
                  <w:marTop w:val="0"/>
                  <w:marBottom w:val="0"/>
                  <w:divBdr>
                    <w:top w:val="none" w:sz="0" w:space="0" w:color="auto"/>
                    <w:left w:val="none" w:sz="0" w:space="0" w:color="auto"/>
                    <w:bottom w:val="none" w:sz="0" w:space="0" w:color="auto"/>
                    <w:right w:val="none" w:sz="0" w:space="0" w:color="auto"/>
                  </w:divBdr>
                  <w:divsChild>
                    <w:div w:id="1251039437">
                      <w:marLeft w:val="0"/>
                      <w:marRight w:val="0"/>
                      <w:marTop w:val="0"/>
                      <w:marBottom w:val="0"/>
                      <w:divBdr>
                        <w:top w:val="none" w:sz="0" w:space="0" w:color="auto"/>
                        <w:left w:val="none" w:sz="0" w:space="0" w:color="auto"/>
                        <w:bottom w:val="none" w:sz="0" w:space="0" w:color="auto"/>
                        <w:right w:val="none" w:sz="0" w:space="0" w:color="auto"/>
                      </w:divBdr>
                    </w:div>
                  </w:divsChild>
                </w:div>
                <w:div w:id="1439522343">
                  <w:marLeft w:val="0"/>
                  <w:marRight w:val="0"/>
                  <w:marTop w:val="0"/>
                  <w:marBottom w:val="0"/>
                  <w:divBdr>
                    <w:top w:val="none" w:sz="0" w:space="0" w:color="auto"/>
                    <w:left w:val="none" w:sz="0" w:space="0" w:color="auto"/>
                    <w:bottom w:val="none" w:sz="0" w:space="0" w:color="auto"/>
                    <w:right w:val="none" w:sz="0" w:space="0" w:color="auto"/>
                  </w:divBdr>
                  <w:divsChild>
                    <w:div w:id="1700549513">
                      <w:marLeft w:val="0"/>
                      <w:marRight w:val="0"/>
                      <w:marTop w:val="0"/>
                      <w:marBottom w:val="0"/>
                      <w:divBdr>
                        <w:top w:val="none" w:sz="0" w:space="0" w:color="auto"/>
                        <w:left w:val="none" w:sz="0" w:space="0" w:color="auto"/>
                        <w:bottom w:val="none" w:sz="0" w:space="0" w:color="auto"/>
                        <w:right w:val="none" w:sz="0" w:space="0" w:color="auto"/>
                      </w:divBdr>
                    </w:div>
                  </w:divsChild>
                </w:div>
                <w:div w:id="1499732819">
                  <w:marLeft w:val="0"/>
                  <w:marRight w:val="0"/>
                  <w:marTop w:val="0"/>
                  <w:marBottom w:val="0"/>
                  <w:divBdr>
                    <w:top w:val="none" w:sz="0" w:space="0" w:color="auto"/>
                    <w:left w:val="none" w:sz="0" w:space="0" w:color="auto"/>
                    <w:bottom w:val="none" w:sz="0" w:space="0" w:color="auto"/>
                    <w:right w:val="none" w:sz="0" w:space="0" w:color="auto"/>
                  </w:divBdr>
                  <w:divsChild>
                    <w:div w:id="684327398">
                      <w:marLeft w:val="0"/>
                      <w:marRight w:val="0"/>
                      <w:marTop w:val="0"/>
                      <w:marBottom w:val="0"/>
                      <w:divBdr>
                        <w:top w:val="none" w:sz="0" w:space="0" w:color="auto"/>
                        <w:left w:val="none" w:sz="0" w:space="0" w:color="auto"/>
                        <w:bottom w:val="none" w:sz="0" w:space="0" w:color="auto"/>
                        <w:right w:val="none" w:sz="0" w:space="0" w:color="auto"/>
                      </w:divBdr>
                    </w:div>
                  </w:divsChild>
                </w:div>
                <w:div w:id="1511337261">
                  <w:marLeft w:val="0"/>
                  <w:marRight w:val="0"/>
                  <w:marTop w:val="0"/>
                  <w:marBottom w:val="0"/>
                  <w:divBdr>
                    <w:top w:val="none" w:sz="0" w:space="0" w:color="auto"/>
                    <w:left w:val="none" w:sz="0" w:space="0" w:color="auto"/>
                    <w:bottom w:val="none" w:sz="0" w:space="0" w:color="auto"/>
                    <w:right w:val="none" w:sz="0" w:space="0" w:color="auto"/>
                  </w:divBdr>
                  <w:divsChild>
                    <w:div w:id="64644392">
                      <w:marLeft w:val="0"/>
                      <w:marRight w:val="0"/>
                      <w:marTop w:val="0"/>
                      <w:marBottom w:val="0"/>
                      <w:divBdr>
                        <w:top w:val="none" w:sz="0" w:space="0" w:color="auto"/>
                        <w:left w:val="none" w:sz="0" w:space="0" w:color="auto"/>
                        <w:bottom w:val="none" w:sz="0" w:space="0" w:color="auto"/>
                        <w:right w:val="none" w:sz="0" w:space="0" w:color="auto"/>
                      </w:divBdr>
                    </w:div>
                  </w:divsChild>
                </w:div>
                <w:div w:id="1548369520">
                  <w:marLeft w:val="0"/>
                  <w:marRight w:val="0"/>
                  <w:marTop w:val="0"/>
                  <w:marBottom w:val="0"/>
                  <w:divBdr>
                    <w:top w:val="none" w:sz="0" w:space="0" w:color="auto"/>
                    <w:left w:val="none" w:sz="0" w:space="0" w:color="auto"/>
                    <w:bottom w:val="none" w:sz="0" w:space="0" w:color="auto"/>
                    <w:right w:val="none" w:sz="0" w:space="0" w:color="auto"/>
                  </w:divBdr>
                  <w:divsChild>
                    <w:div w:id="1137138710">
                      <w:marLeft w:val="0"/>
                      <w:marRight w:val="0"/>
                      <w:marTop w:val="0"/>
                      <w:marBottom w:val="0"/>
                      <w:divBdr>
                        <w:top w:val="none" w:sz="0" w:space="0" w:color="auto"/>
                        <w:left w:val="none" w:sz="0" w:space="0" w:color="auto"/>
                        <w:bottom w:val="none" w:sz="0" w:space="0" w:color="auto"/>
                        <w:right w:val="none" w:sz="0" w:space="0" w:color="auto"/>
                      </w:divBdr>
                    </w:div>
                  </w:divsChild>
                </w:div>
                <w:div w:id="1582526954">
                  <w:marLeft w:val="0"/>
                  <w:marRight w:val="0"/>
                  <w:marTop w:val="0"/>
                  <w:marBottom w:val="0"/>
                  <w:divBdr>
                    <w:top w:val="none" w:sz="0" w:space="0" w:color="auto"/>
                    <w:left w:val="none" w:sz="0" w:space="0" w:color="auto"/>
                    <w:bottom w:val="none" w:sz="0" w:space="0" w:color="auto"/>
                    <w:right w:val="none" w:sz="0" w:space="0" w:color="auto"/>
                  </w:divBdr>
                  <w:divsChild>
                    <w:div w:id="318847736">
                      <w:marLeft w:val="0"/>
                      <w:marRight w:val="0"/>
                      <w:marTop w:val="0"/>
                      <w:marBottom w:val="0"/>
                      <w:divBdr>
                        <w:top w:val="none" w:sz="0" w:space="0" w:color="auto"/>
                        <w:left w:val="none" w:sz="0" w:space="0" w:color="auto"/>
                        <w:bottom w:val="none" w:sz="0" w:space="0" w:color="auto"/>
                        <w:right w:val="none" w:sz="0" w:space="0" w:color="auto"/>
                      </w:divBdr>
                    </w:div>
                  </w:divsChild>
                </w:div>
                <w:div w:id="1674380209">
                  <w:marLeft w:val="0"/>
                  <w:marRight w:val="0"/>
                  <w:marTop w:val="0"/>
                  <w:marBottom w:val="0"/>
                  <w:divBdr>
                    <w:top w:val="none" w:sz="0" w:space="0" w:color="auto"/>
                    <w:left w:val="none" w:sz="0" w:space="0" w:color="auto"/>
                    <w:bottom w:val="none" w:sz="0" w:space="0" w:color="auto"/>
                    <w:right w:val="none" w:sz="0" w:space="0" w:color="auto"/>
                  </w:divBdr>
                  <w:divsChild>
                    <w:div w:id="937064129">
                      <w:marLeft w:val="0"/>
                      <w:marRight w:val="0"/>
                      <w:marTop w:val="0"/>
                      <w:marBottom w:val="0"/>
                      <w:divBdr>
                        <w:top w:val="none" w:sz="0" w:space="0" w:color="auto"/>
                        <w:left w:val="none" w:sz="0" w:space="0" w:color="auto"/>
                        <w:bottom w:val="none" w:sz="0" w:space="0" w:color="auto"/>
                        <w:right w:val="none" w:sz="0" w:space="0" w:color="auto"/>
                      </w:divBdr>
                    </w:div>
                  </w:divsChild>
                </w:div>
                <w:div w:id="1682467964">
                  <w:marLeft w:val="0"/>
                  <w:marRight w:val="0"/>
                  <w:marTop w:val="0"/>
                  <w:marBottom w:val="0"/>
                  <w:divBdr>
                    <w:top w:val="none" w:sz="0" w:space="0" w:color="auto"/>
                    <w:left w:val="none" w:sz="0" w:space="0" w:color="auto"/>
                    <w:bottom w:val="none" w:sz="0" w:space="0" w:color="auto"/>
                    <w:right w:val="none" w:sz="0" w:space="0" w:color="auto"/>
                  </w:divBdr>
                  <w:divsChild>
                    <w:div w:id="179859526">
                      <w:marLeft w:val="0"/>
                      <w:marRight w:val="0"/>
                      <w:marTop w:val="0"/>
                      <w:marBottom w:val="0"/>
                      <w:divBdr>
                        <w:top w:val="none" w:sz="0" w:space="0" w:color="auto"/>
                        <w:left w:val="none" w:sz="0" w:space="0" w:color="auto"/>
                        <w:bottom w:val="none" w:sz="0" w:space="0" w:color="auto"/>
                        <w:right w:val="none" w:sz="0" w:space="0" w:color="auto"/>
                      </w:divBdr>
                    </w:div>
                  </w:divsChild>
                </w:div>
                <w:div w:id="1692953307">
                  <w:marLeft w:val="0"/>
                  <w:marRight w:val="0"/>
                  <w:marTop w:val="0"/>
                  <w:marBottom w:val="0"/>
                  <w:divBdr>
                    <w:top w:val="none" w:sz="0" w:space="0" w:color="auto"/>
                    <w:left w:val="none" w:sz="0" w:space="0" w:color="auto"/>
                    <w:bottom w:val="none" w:sz="0" w:space="0" w:color="auto"/>
                    <w:right w:val="none" w:sz="0" w:space="0" w:color="auto"/>
                  </w:divBdr>
                  <w:divsChild>
                    <w:div w:id="878005810">
                      <w:marLeft w:val="0"/>
                      <w:marRight w:val="0"/>
                      <w:marTop w:val="0"/>
                      <w:marBottom w:val="0"/>
                      <w:divBdr>
                        <w:top w:val="none" w:sz="0" w:space="0" w:color="auto"/>
                        <w:left w:val="none" w:sz="0" w:space="0" w:color="auto"/>
                        <w:bottom w:val="none" w:sz="0" w:space="0" w:color="auto"/>
                        <w:right w:val="none" w:sz="0" w:space="0" w:color="auto"/>
                      </w:divBdr>
                    </w:div>
                  </w:divsChild>
                </w:div>
                <w:div w:id="1739589956">
                  <w:marLeft w:val="0"/>
                  <w:marRight w:val="0"/>
                  <w:marTop w:val="0"/>
                  <w:marBottom w:val="0"/>
                  <w:divBdr>
                    <w:top w:val="none" w:sz="0" w:space="0" w:color="auto"/>
                    <w:left w:val="none" w:sz="0" w:space="0" w:color="auto"/>
                    <w:bottom w:val="none" w:sz="0" w:space="0" w:color="auto"/>
                    <w:right w:val="none" w:sz="0" w:space="0" w:color="auto"/>
                  </w:divBdr>
                  <w:divsChild>
                    <w:div w:id="1697582387">
                      <w:marLeft w:val="0"/>
                      <w:marRight w:val="0"/>
                      <w:marTop w:val="0"/>
                      <w:marBottom w:val="0"/>
                      <w:divBdr>
                        <w:top w:val="none" w:sz="0" w:space="0" w:color="auto"/>
                        <w:left w:val="none" w:sz="0" w:space="0" w:color="auto"/>
                        <w:bottom w:val="none" w:sz="0" w:space="0" w:color="auto"/>
                        <w:right w:val="none" w:sz="0" w:space="0" w:color="auto"/>
                      </w:divBdr>
                    </w:div>
                  </w:divsChild>
                </w:div>
                <w:div w:id="1742752326">
                  <w:marLeft w:val="0"/>
                  <w:marRight w:val="0"/>
                  <w:marTop w:val="0"/>
                  <w:marBottom w:val="0"/>
                  <w:divBdr>
                    <w:top w:val="none" w:sz="0" w:space="0" w:color="auto"/>
                    <w:left w:val="none" w:sz="0" w:space="0" w:color="auto"/>
                    <w:bottom w:val="none" w:sz="0" w:space="0" w:color="auto"/>
                    <w:right w:val="none" w:sz="0" w:space="0" w:color="auto"/>
                  </w:divBdr>
                  <w:divsChild>
                    <w:div w:id="2040667961">
                      <w:marLeft w:val="0"/>
                      <w:marRight w:val="0"/>
                      <w:marTop w:val="0"/>
                      <w:marBottom w:val="0"/>
                      <w:divBdr>
                        <w:top w:val="none" w:sz="0" w:space="0" w:color="auto"/>
                        <w:left w:val="none" w:sz="0" w:space="0" w:color="auto"/>
                        <w:bottom w:val="none" w:sz="0" w:space="0" w:color="auto"/>
                        <w:right w:val="none" w:sz="0" w:space="0" w:color="auto"/>
                      </w:divBdr>
                    </w:div>
                  </w:divsChild>
                </w:div>
                <w:div w:id="1750229806">
                  <w:marLeft w:val="0"/>
                  <w:marRight w:val="0"/>
                  <w:marTop w:val="0"/>
                  <w:marBottom w:val="0"/>
                  <w:divBdr>
                    <w:top w:val="none" w:sz="0" w:space="0" w:color="auto"/>
                    <w:left w:val="none" w:sz="0" w:space="0" w:color="auto"/>
                    <w:bottom w:val="none" w:sz="0" w:space="0" w:color="auto"/>
                    <w:right w:val="none" w:sz="0" w:space="0" w:color="auto"/>
                  </w:divBdr>
                  <w:divsChild>
                    <w:div w:id="894926843">
                      <w:marLeft w:val="0"/>
                      <w:marRight w:val="0"/>
                      <w:marTop w:val="0"/>
                      <w:marBottom w:val="0"/>
                      <w:divBdr>
                        <w:top w:val="none" w:sz="0" w:space="0" w:color="auto"/>
                        <w:left w:val="none" w:sz="0" w:space="0" w:color="auto"/>
                        <w:bottom w:val="none" w:sz="0" w:space="0" w:color="auto"/>
                        <w:right w:val="none" w:sz="0" w:space="0" w:color="auto"/>
                      </w:divBdr>
                    </w:div>
                  </w:divsChild>
                </w:div>
                <w:div w:id="1816488837">
                  <w:marLeft w:val="0"/>
                  <w:marRight w:val="0"/>
                  <w:marTop w:val="0"/>
                  <w:marBottom w:val="0"/>
                  <w:divBdr>
                    <w:top w:val="none" w:sz="0" w:space="0" w:color="auto"/>
                    <w:left w:val="none" w:sz="0" w:space="0" w:color="auto"/>
                    <w:bottom w:val="none" w:sz="0" w:space="0" w:color="auto"/>
                    <w:right w:val="none" w:sz="0" w:space="0" w:color="auto"/>
                  </w:divBdr>
                  <w:divsChild>
                    <w:div w:id="1237785251">
                      <w:marLeft w:val="0"/>
                      <w:marRight w:val="0"/>
                      <w:marTop w:val="0"/>
                      <w:marBottom w:val="0"/>
                      <w:divBdr>
                        <w:top w:val="none" w:sz="0" w:space="0" w:color="auto"/>
                        <w:left w:val="none" w:sz="0" w:space="0" w:color="auto"/>
                        <w:bottom w:val="none" w:sz="0" w:space="0" w:color="auto"/>
                        <w:right w:val="none" w:sz="0" w:space="0" w:color="auto"/>
                      </w:divBdr>
                    </w:div>
                  </w:divsChild>
                </w:div>
                <w:div w:id="1823041157">
                  <w:marLeft w:val="0"/>
                  <w:marRight w:val="0"/>
                  <w:marTop w:val="0"/>
                  <w:marBottom w:val="0"/>
                  <w:divBdr>
                    <w:top w:val="none" w:sz="0" w:space="0" w:color="auto"/>
                    <w:left w:val="none" w:sz="0" w:space="0" w:color="auto"/>
                    <w:bottom w:val="none" w:sz="0" w:space="0" w:color="auto"/>
                    <w:right w:val="none" w:sz="0" w:space="0" w:color="auto"/>
                  </w:divBdr>
                  <w:divsChild>
                    <w:div w:id="989863918">
                      <w:marLeft w:val="0"/>
                      <w:marRight w:val="0"/>
                      <w:marTop w:val="0"/>
                      <w:marBottom w:val="0"/>
                      <w:divBdr>
                        <w:top w:val="none" w:sz="0" w:space="0" w:color="auto"/>
                        <w:left w:val="none" w:sz="0" w:space="0" w:color="auto"/>
                        <w:bottom w:val="none" w:sz="0" w:space="0" w:color="auto"/>
                        <w:right w:val="none" w:sz="0" w:space="0" w:color="auto"/>
                      </w:divBdr>
                    </w:div>
                  </w:divsChild>
                </w:div>
                <w:div w:id="1826050534">
                  <w:marLeft w:val="0"/>
                  <w:marRight w:val="0"/>
                  <w:marTop w:val="0"/>
                  <w:marBottom w:val="0"/>
                  <w:divBdr>
                    <w:top w:val="none" w:sz="0" w:space="0" w:color="auto"/>
                    <w:left w:val="none" w:sz="0" w:space="0" w:color="auto"/>
                    <w:bottom w:val="none" w:sz="0" w:space="0" w:color="auto"/>
                    <w:right w:val="none" w:sz="0" w:space="0" w:color="auto"/>
                  </w:divBdr>
                  <w:divsChild>
                    <w:div w:id="212085322">
                      <w:marLeft w:val="0"/>
                      <w:marRight w:val="0"/>
                      <w:marTop w:val="0"/>
                      <w:marBottom w:val="0"/>
                      <w:divBdr>
                        <w:top w:val="none" w:sz="0" w:space="0" w:color="auto"/>
                        <w:left w:val="none" w:sz="0" w:space="0" w:color="auto"/>
                        <w:bottom w:val="none" w:sz="0" w:space="0" w:color="auto"/>
                        <w:right w:val="none" w:sz="0" w:space="0" w:color="auto"/>
                      </w:divBdr>
                    </w:div>
                  </w:divsChild>
                </w:div>
                <w:div w:id="1904637939">
                  <w:marLeft w:val="0"/>
                  <w:marRight w:val="0"/>
                  <w:marTop w:val="0"/>
                  <w:marBottom w:val="0"/>
                  <w:divBdr>
                    <w:top w:val="none" w:sz="0" w:space="0" w:color="auto"/>
                    <w:left w:val="none" w:sz="0" w:space="0" w:color="auto"/>
                    <w:bottom w:val="none" w:sz="0" w:space="0" w:color="auto"/>
                    <w:right w:val="none" w:sz="0" w:space="0" w:color="auto"/>
                  </w:divBdr>
                  <w:divsChild>
                    <w:div w:id="1140227190">
                      <w:marLeft w:val="0"/>
                      <w:marRight w:val="0"/>
                      <w:marTop w:val="0"/>
                      <w:marBottom w:val="0"/>
                      <w:divBdr>
                        <w:top w:val="none" w:sz="0" w:space="0" w:color="auto"/>
                        <w:left w:val="none" w:sz="0" w:space="0" w:color="auto"/>
                        <w:bottom w:val="none" w:sz="0" w:space="0" w:color="auto"/>
                        <w:right w:val="none" w:sz="0" w:space="0" w:color="auto"/>
                      </w:divBdr>
                    </w:div>
                  </w:divsChild>
                </w:div>
                <w:div w:id="1979413099">
                  <w:marLeft w:val="0"/>
                  <w:marRight w:val="0"/>
                  <w:marTop w:val="0"/>
                  <w:marBottom w:val="0"/>
                  <w:divBdr>
                    <w:top w:val="none" w:sz="0" w:space="0" w:color="auto"/>
                    <w:left w:val="none" w:sz="0" w:space="0" w:color="auto"/>
                    <w:bottom w:val="none" w:sz="0" w:space="0" w:color="auto"/>
                    <w:right w:val="none" w:sz="0" w:space="0" w:color="auto"/>
                  </w:divBdr>
                  <w:divsChild>
                    <w:div w:id="592400272">
                      <w:marLeft w:val="0"/>
                      <w:marRight w:val="0"/>
                      <w:marTop w:val="0"/>
                      <w:marBottom w:val="0"/>
                      <w:divBdr>
                        <w:top w:val="none" w:sz="0" w:space="0" w:color="auto"/>
                        <w:left w:val="none" w:sz="0" w:space="0" w:color="auto"/>
                        <w:bottom w:val="none" w:sz="0" w:space="0" w:color="auto"/>
                        <w:right w:val="none" w:sz="0" w:space="0" w:color="auto"/>
                      </w:divBdr>
                    </w:div>
                  </w:divsChild>
                </w:div>
                <w:div w:id="1984659321">
                  <w:marLeft w:val="0"/>
                  <w:marRight w:val="0"/>
                  <w:marTop w:val="0"/>
                  <w:marBottom w:val="0"/>
                  <w:divBdr>
                    <w:top w:val="none" w:sz="0" w:space="0" w:color="auto"/>
                    <w:left w:val="none" w:sz="0" w:space="0" w:color="auto"/>
                    <w:bottom w:val="none" w:sz="0" w:space="0" w:color="auto"/>
                    <w:right w:val="none" w:sz="0" w:space="0" w:color="auto"/>
                  </w:divBdr>
                  <w:divsChild>
                    <w:div w:id="1794787563">
                      <w:marLeft w:val="0"/>
                      <w:marRight w:val="0"/>
                      <w:marTop w:val="0"/>
                      <w:marBottom w:val="0"/>
                      <w:divBdr>
                        <w:top w:val="none" w:sz="0" w:space="0" w:color="auto"/>
                        <w:left w:val="none" w:sz="0" w:space="0" w:color="auto"/>
                        <w:bottom w:val="none" w:sz="0" w:space="0" w:color="auto"/>
                        <w:right w:val="none" w:sz="0" w:space="0" w:color="auto"/>
                      </w:divBdr>
                    </w:div>
                  </w:divsChild>
                </w:div>
                <w:div w:id="1990749774">
                  <w:marLeft w:val="0"/>
                  <w:marRight w:val="0"/>
                  <w:marTop w:val="0"/>
                  <w:marBottom w:val="0"/>
                  <w:divBdr>
                    <w:top w:val="none" w:sz="0" w:space="0" w:color="auto"/>
                    <w:left w:val="none" w:sz="0" w:space="0" w:color="auto"/>
                    <w:bottom w:val="none" w:sz="0" w:space="0" w:color="auto"/>
                    <w:right w:val="none" w:sz="0" w:space="0" w:color="auto"/>
                  </w:divBdr>
                  <w:divsChild>
                    <w:div w:id="334496895">
                      <w:marLeft w:val="0"/>
                      <w:marRight w:val="0"/>
                      <w:marTop w:val="0"/>
                      <w:marBottom w:val="0"/>
                      <w:divBdr>
                        <w:top w:val="none" w:sz="0" w:space="0" w:color="auto"/>
                        <w:left w:val="none" w:sz="0" w:space="0" w:color="auto"/>
                        <w:bottom w:val="none" w:sz="0" w:space="0" w:color="auto"/>
                        <w:right w:val="none" w:sz="0" w:space="0" w:color="auto"/>
                      </w:divBdr>
                    </w:div>
                  </w:divsChild>
                </w:div>
                <w:div w:id="2027632289">
                  <w:marLeft w:val="0"/>
                  <w:marRight w:val="0"/>
                  <w:marTop w:val="0"/>
                  <w:marBottom w:val="0"/>
                  <w:divBdr>
                    <w:top w:val="none" w:sz="0" w:space="0" w:color="auto"/>
                    <w:left w:val="none" w:sz="0" w:space="0" w:color="auto"/>
                    <w:bottom w:val="none" w:sz="0" w:space="0" w:color="auto"/>
                    <w:right w:val="none" w:sz="0" w:space="0" w:color="auto"/>
                  </w:divBdr>
                  <w:divsChild>
                    <w:div w:id="315915439">
                      <w:marLeft w:val="0"/>
                      <w:marRight w:val="0"/>
                      <w:marTop w:val="0"/>
                      <w:marBottom w:val="0"/>
                      <w:divBdr>
                        <w:top w:val="none" w:sz="0" w:space="0" w:color="auto"/>
                        <w:left w:val="none" w:sz="0" w:space="0" w:color="auto"/>
                        <w:bottom w:val="none" w:sz="0" w:space="0" w:color="auto"/>
                        <w:right w:val="none" w:sz="0" w:space="0" w:color="auto"/>
                      </w:divBdr>
                    </w:div>
                  </w:divsChild>
                </w:div>
                <w:div w:id="2030326908">
                  <w:marLeft w:val="0"/>
                  <w:marRight w:val="0"/>
                  <w:marTop w:val="0"/>
                  <w:marBottom w:val="0"/>
                  <w:divBdr>
                    <w:top w:val="none" w:sz="0" w:space="0" w:color="auto"/>
                    <w:left w:val="none" w:sz="0" w:space="0" w:color="auto"/>
                    <w:bottom w:val="none" w:sz="0" w:space="0" w:color="auto"/>
                    <w:right w:val="none" w:sz="0" w:space="0" w:color="auto"/>
                  </w:divBdr>
                  <w:divsChild>
                    <w:div w:id="48042509">
                      <w:marLeft w:val="0"/>
                      <w:marRight w:val="0"/>
                      <w:marTop w:val="0"/>
                      <w:marBottom w:val="0"/>
                      <w:divBdr>
                        <w:top w:val="none" w:sz="0" w:space="0" w:color="auto"/>
                        <w:left w:val="none" w:sz="0" w:space="0" w:color="auto"/>
                        <w:bottom w:val="none" w:sz="0" w:space="0" w:color="auto"/>
                        <w:right w:val="none" w:sz="0" w:space="0" w:color="auto"/>
                      </w:divBdr>
                    </w:div>
                  </w:divsChild>
                </w:div>
                <w:div w:id="2084913651">
                  <w:marLeft w:val="0"/>
                  <w:marRight w:val="0"/>
                  <w:marTop w:val="0"/>
                  <w:marBottom w:val="0"/>
                  <w:divBdr>
                    <w:top w:val="none" w:sz="0" w:space="0" w:color="auto"/>
                    <w:left w:val="none" w:sz="0" w:space="0" w:color="auto"/>
                    <w:bottom w:val="none" w:sz="0" w:space="0" w:color="auto"/>
                    <w:right w:val="none" w:sz="0" w:space="0" w:color="auto"/>
                  </w:divBdr>
                  <w:divsChild>
                    <w:div w:id="1549029705">
                      <w:marLeft w:val="0"/>
                      <w:marRight w:val="0"/>
                      <w:marTop w:val="0"/>
                      <w:marBottom w:val="0"/>
                      <w:divBdr>
                        <w:top w:val="none" w:sz="0" w:space="0" w:color="auto"/>
                        <w:left w:val="none" w:sz="0" w:space="0" w:color="auto"/>
                        <w:bottom w:val="none" w:sz="0" w:space="0" w:color="auto"/>
                        <w:right w:val="none" w:sz="0" w:space="0" w:color="auto"/>
                      </w:divBdr>
                    </w:div>
                  </w:divsChild>
                </w:div>
                <w:div w:id="2090036005">
                  <w:marLeft w:val="0"/>
                  <w:marRight w:val="0"/>
                  <w:marTop w:val="0"/>
                  <w:marBottom w:val="0"/>
                  <w:divBdr>
                    <w:top w:val="none" w:sz="0" w:space="0" w:color="auto"/>
                    <w:left w:val="none" w:sz="0" w:space="0" w:color="auto"/>
                    <w:bottom w:val="none" w:sz="0" w:space="0" w:color="auto"/>
                    <w:right w:val="none" w:sz="0" w:space="0" w:color="auto"/>
                  </w:divBdr>
                  <w:divsChild>
                    <w:div w:id="786432053">
                      <w:marLeft w:val="0"/>
                      <w:marRight w:val="0"/>
                      <w:marTop w:val="0"/>
                      <w:marBottom w:val="0"/>
                      <w:divBdr>
                        <w:top w:val="none" w:sz="0" w:space="0" w:color="auto"/>
                        <w:left w:val="none" w:sz="0" w:space="0" w:color="auto"/>
                        <w:bottom w:val="none" w:sz="0" w:space="0" w:color="auto"/>
                        <w:right w:val="none" w:sz="0" w:space="0" w:color="auto"/>
                      </w:divBdr>
                    </w:div>
                  </w:divsChild>
                </w:div>
                <w:div w:id="2095201547">
                  <w:marLeft w:val="0"/>
                  <w:marRight w:val="0"/>
                  <w:marTop w:val="0"/>
                  <w:marBottom w:val="0"/>
                  <w:divBdr>
                    <w:top w:val="none" w:sz="0" w:space="0" w:color="auto"/>
                    <w:left w:val="none" w:sz="0" w:space="0" w:color="auto"/>
                    <w:bottom w:val="none" w:sz="0" w:space="0" w:color="auto"/>
                    <w:right w:val="none" w:sz="0" w:space="0" w:color="auto"/>
                  </w:divBdr>
                  <w:divsChild>
                    <w:div w:id="1164511376">
                      <w:marLeft w:val="0"/>
                      <w:marRight w:val="0"/>
                      <w:marTop w:val="0"/>
                      <w:marBottom w:val="0"/>
                      <w:divBdr>
                        <w:top w:val="none" w:sz="0" w:space="0" w:color="auto"/>
                        <w:left w:val="none" w:sz="0" w:space="0" w:color="auto"/>
                        <w:bottom w:val="none" w:sz="0" w:space="0" w:color="auto"/>
                        <w:right w:val="none" w:sz="0" w:space="0" w:color="auto"/>
                      </w:divBdr>
                    </w:div>
                  </w:divsChild>
                </w:div>
                <w:div w:id="2102947582">
                  <w:marLeft w:val="0"/>
                  <w:marRight w:val="0"/>
                  <w:marTop w:val="0"/>
                  <w:marBottom w:val="0"/>
                  <w:divBdr>
                    <w:top w:val="none" w:sz="0" w:space="0" w:color="auto"/>
                    <w:left w:val="none" w:sz="0" w:space="0" w:color="auto"/>
                    <w:bottom w:val="none" w:sz="0" w:space="0" w:color="auto"/>
                    <w:right w:val="none" w:sz="0" w:space="0" w:color="auto"/>
                  </w:divBdr>
                  <w:divsChild>
                    <w:div w:id="666252308">
                      <w:marLeft w:val="0"/>
                      <w:marRight w:val="0"/>
                      <w:marTop w:val="0"/>
                      <w:marBottom w:val="0"/>
                      <w:divBdr>
                        <w:top w:val="none" w:sz="0" w:space="0" w:color="auto"/>
                        <w:left w:val="none" w:sz="0" w:space="0" w:color="auto"/>
                        <w:bottom w:val="none" w:sz="0" w:space="0" w:color="auto"/>
                        <w:right w:val="none" w:sz="0" w:space="0" w:color="auto"/>
                      </w:divBdr>
                    </w:div>
                  </w:divsChild>
                </w:div>
                <w:div w:id="2104841002">
                  <w:marLeft w:val="0"/>
                  <w:marRight w:val="0"/>
                  <w:marTop w:val="0"/>
                  <w:marBottom w:val="0"/>
                  <w:divBdr>
                    <w:top w:val="none" w:sz="0" w:space="0" w:color="auto"/>
                    <w:left w:val="none" w:sz="0" w:space="0" w:color="auto"/>
                    <w:bottom w:val="none" w:sz="0" w:space="0" w:color="auto"/>
                    <w:right w:val="none" w:sz="0" w:space="0" w:color="auto"/>
                  </w:divBdr>
                  <w:divsChild>
                    <w:div w:id="2027099160">
                      <w:marLeft w:val="0"/>
                      <w:marRight w:val="0"/>
                      <w:marTop w:val="0"/>
                      <w:marBottom w:val="0"/>
                      <w:divBdr>
                        <w:top w:val="none" w:sz="0" w:space="0" w:color="auto"/>
                        <w:left w:val="none" w:sz="0" w:space="0" w:color="auto"/>
                        <w:bottom w:val="none" w:sz="0" w:space="0" w:color="auto"/>
                        <w:right w:val="none" w:sz="0" w:space="0" w:color="auto"/>
                      </w:divBdr>
                    </w:div>
                  </w:divsChild>
                </w:div>
                <w:div w:id="2124880546">
                  <w:marLeft w:val="0"/>
                  <w:marRight w:val="0"/>
                  <w:marTop w:val="0"/>
                  <w:marBottom w:val="0"/>
                  <w:divBdr>
                    <w:top w:val="none" w:sz="0" w:space="0" w:color="auto"/>
                    <w:left w:val="none" w:sz="0" w:space="0" w:color="auto"/>
                    <w:bottom w:val="none" w:sz="0" w:space="0" w:color="auto"/>
                    <w:right w:val="none" w:sz="0" w:space="0" w:color="auto"/>
                  </w:divBdr>
                  <w:divsChild>
                    <w:div w:id="876620319">
                      <w:marLeft w:val="0"/>
                      <w:marRight w:val="0"/>
                      <w:marTop w:val="0"/>
                      <w:marBottom w:val="0"/>
                      <w:divBdr>
                        <w:top w:val="none" w:sz="0" w:space="0" w:color="auto"/>
                        <w:left w:val="none" w:sz="0" w:space="0" w:color="auto"/>
                        <w:bottom w:val="none" w:sz="0" w:space="0" w:color="auto"/>
                        <w:right w:val="none" w:sz="0" w:space="0" w:color="auto"/>
                      </w:divBdr>
                    </w:div>
                  </w:divsChild>
                </w:div>
                <w:div w:id="2140877283">
                  <w:marLeft w:val="0"/>
                  <w:marRight w:val="0"/>
                  <w:marTop w:val="0"/>
                  <w:marBottom w:val="0"/>
                  <w:divBdr>
                    <w:top w:val="none" w:sz="0" w:space="0" w:color="auto"/>
                    <w:left w:val="none" w:sz="0" w:space="0" w:color="auto"/>
                    <w:bottom w:val="none" w:sz="0" w:space="0" w:color="auto"/>
                    <w:right w:val="none" w:sz="0" w:space="0" w:color="auto"/>
                  </w:divBdr>
                  <w:divsChild>
                    <w:div w:id="11467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98712">
          <w:marLeft w:val="0"/>
          <w:marRight w:val="0"/>
          <w:marTop w:val="0"/>
          <w:marBottom w:val="0"/>
          <w:divBdr>
            <w:top w:val="none" w:sz="0" w:space="0" w:color="auto"/>
            <w:left w:val="none" w:sz="0" w:space="0" w:color="auto"/>
            <w:bottom w:val="none" w:sz="0" w:space="0" w:color="auto"/>
            <w:right w:val="none" w:sz="0" w:space="0" w:color="auto"/>
          </w:divBdr>
        </w:div>
        <w:div w:id="1180779864">
          <w:marLeft w:val="0"/>
          <w:marRight w:val="0"/>
          <w:marTop w:val="0"/>
          <w:marBottom w:val="0"/>
          <w:divBdr>
            <w:top w:val="none" w:sz="0" w:space="0" w:color="auto"/>
            <w:left w:val="none" w:sz="0" w:space="0" w:color="auto"/>
            <w:bottom w:val="none" w:sz="0" w:space="0" w:color="auto"/>
            <w:right w:val="none" w:sz="0" w:space="0" w:color="auto"/>
          </w:divBdr>
          <w:divsChild>
            <w:div w:id="1499229574">
              <w:marLeft w:val="-75"/>
              <w:marRight w:val="0"/>
              <w:marTop w:val="30"/>
              <w:marBottom w:val="30"/>
              <w:divBdr>
                <w:top w:val="none" w:sz="0" w:space="0" w:color="auto"/>
                <w:left w:val="none" w:sz="0" w:space="0" w:color="auto"/>
                <w:bottom w:val="none" w:sz="0" w:space="0" w:color="auto"/>
                <w:right w:val="none" w:sz="0" w:space="0" w:color="auto"/>
              </w:divBdr>
              <w:divsChild>
                <w:div w:id="220748054">
                  <w:marLeft w:val="0"/>
                  <w:marRight w:val="0"/>
                  <w:marTop w:val="0"/>
                  <w:marBottom w:val="0"/>
                  <w:divBdr>
                    <w:top w:val="none" w:sz="0" w:space="0" w:color="auto"/>
                    <w:left w:val="none" w:sz="0" w:space="0" w:color="auto"/>
                    <w:bottom w:val="none" w:sz="0" w:space="0" w:color="auto"/>
                    <w:right w:val="none" w:sz="0" w:space="0" w:color="auto"/>
                  </w:divBdr>
                  <w:divsChild>
                    <w:div w:id="79453968">
                      <w:marLeft w:val="0"/>
                      <w:marRight w:val="0"/>
                      <w:marTop w:val="0"/>
                      <w:marBottom w:val="0"/>
                      <w:divBdr>
                        <w:top w:val="none" w:sz="0" w:space="0" w:color="auto"/>
                        <w:left w:val="none" w:sz="0" w:space="0" w:color="auto"/>
                        <w:bottom w:val="none" w:sz="0" w:space="0" w:color="auto"/>
                        <w:right w:val="none" w:sz="0" w:space="0" w:color="auto"/>
                      </w:divBdr>
                    </w:div>
                  </w:divsChild>
                </w:div>
                <w:div w:id="477500840">
                  <w:marLeft w:val="0"/>
                  <w:marRight w:val="0"/>
                  <w:marTop w:val="0"/>
                  <w:marBottom w:val="0"/>
                  <w:divBdr>
                    <w:top w:val="none" w:sz="0" w:space="0" w:color="auto"/>
                    <w:left w:val="none" w:sz="0" w:space="0" w:color="auto"/>
                    <w:bottom w:val="none" w:sz="0" w:space="0" w:color="auto"/>
                    <w:right w:val="none" w:sz="0" w:space="0" w:color="auto"/>
                  </w:divBdr>
                  <w:divsChild>
                    <w:div w:id="1362783734">
                      <w:marLeft w:val="0"/>
                      <w:marRight w:val="0"/>
                      <w:marTop w:val="0"/>
                      <w:marBottom w:val="0"/>
                      <w:divBdr>
                        <w:top w:val="none" w:sz="0" w:space="0" w:color="auto"/>
                        <w:left w:val="none" w:sz="0" w:space="0" w:color="auto"/>
                        <w:bottom w:val="none" w:sz="0" w:space="0" w:color="auto"/>
                        <w:right w:val="none" w:sz="0" w:space="0" w:color="auto"/>
                      </w:divBdr>
                    </w:div>
                  </w:divsChild>
                </w:div>
                <w:div w:id="756056030">
                  <w:marLeft w:val="0"/>
                  <w:marRight w:val="0"/>
                  <w:marTop w:val="0"/>
                  <w:marBottom w:val="0"/>
                  <w:divBdr>
                    <w:top w:val="none" w:sz="0" w:space="0" w:color="auto"/>
                    <w:left w:val="none" w:sz="0" w:space="0" w:color="auto"/>
                    <w:bottom w:val="none" w:sz="0" w:space="0" w:color="auto"/>
                    <w:right w:val="none" w:sz="0" w:space="0" w:color="auto"/>
                  </w:divBdr>
                  <w:divsChild>
                    <w:div w:id="1692685135">
                      <w:marLeft w:val="0"/>
                      <w:marRight w:val="0"/>
                      <w:marTop w:val="0"/>
                      <w:marBottom w:val="0"/>
                      <w:divBdr>
                        <w:top w:val="none" w:sz="0" w:space="0" w:color="auto"/>
                        <w:left w:val="none" w:sz="0" w:space="0" w:color="auto"/>
                        <w:bottom w:val="none" w:sz="0" w:space="0" w:color="auto"/>
                        <w:right w:val="none" w:sz="0" w:space="0" w:color="auto"/>
                      </w:divBdr>
                    </w:div>
                  </w:divsChild>
                </w:div>
                <w:div w:id="850878107">
                  <w:marLeft w:val="0"/>
                  <w:marRight w:val="0"/>
                  <w:marTop w:val="0"/>
                  <w:marBottom w:val="0"/>
                  <w:divBdr>
                    <w:top w:val="none" w:sz="0" w:space="0" w:color="auto"/>
                    <w:left w:val="none" w:sz="0" w:space="0" w:color="auto"/>
                    <w:bottom w:val="none" w:sz="0" w:space="0" w:color="auto"/>
                    <w:right w:val="none" w:sz="0" w:space="0" w:color="auto"/>
                  </w:divBdr>
                  <w:divsChild>
                    <w:div w:id="5133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26568">
          <w:marLeft w:val="0"/>
          <w:marRight w:val="0"/>
          <w:marTop w:val="0"/>
          <w:marBottom w:val="0"/>
          <w:divBdr>
            <w:top w:val="none" w:sz="0" w:space="0" w:color="auto"/>
            <w:left w:val="none" w:sz="0" w:space="0" w:color="auto"/>
            <w:bottom w:val="none" w:sz="0" w:space="0" w:color="auto"/>
            <w:right w:val="none" w:sz="0" w:space="0" w:color="auto"/>
          </w:divBdr>
          <w:divsChild>
            <w:div w:id="1586105367">
              <w:marLeft w:val="-75"/>
              <w:marRight w:val="0"/>
              <w:marTop w:val="30"/>
              <w:marBottom w:val="30"/>
              <w:divBdr>
                <w:top w:val="none" w:sz="0" w:space="0" w:color="auto"/>
                <w:left w:val="none" w:sz="0" w:space="0" w:color="auto"/>
                <w:bottom w:val="none" w:sz="0" w:space="0" w:color="auto"/>
                <w:right w:val="none" w:sz="0" w:space="0" w:color="auto"/>
              </w:divBdr>
              <w:divsChild>
                <w:div w:id="174225477">
                  <w:marLeft w:val="0"/>
                  <w:marRight w:val="0"/>
                  <w:marTop w:val="0"/>
                  <w:marBottom w:val="0"/>
                  <w:divBdr>
                    <w:top w:val="none" w:sz="0" w:space="0" w:color="auto"/>
                    <w:left w:val="none" w:sz="0" w:space="0" w:color="auto"/>
                    <w:bottom w:val="none" w:sz="0" w:space="0" w:color="auto"/>
                    <w:right w:val="none" w:sz="0" w:space="0" w:color="auto"/>
                  </w:divBdr>
                  <w:divsChild>
                    <w:div w:id="127557599">
                      <w:marLeft w:val="0"/>
                      <w:marRight w:val="0"/>
                      <w:marTop w:val="0"/>
                      <w:marBottom w:val="0"/>
                      <w:divBdr>
                        <w:top w:val="none" w:sz="0" w:space="0" w:color="auto"/>
                        <w:left w:val="none" w:sz="0" w:space="0" w:color="auto"/>
                        <w:bottom w:val="none" w:sz="0" w:space="0" w:color="auto"/>
                        <w:right w:val="none" w:sz="0" w:space="0" w:color="auto"/>
                      </w:divBdr>
                    </w:div>
                  </w:divsChild>
                </w:div>
                <w:div w:id="664360804">
                  <w:marLeft w:val="0"/>
                  <w:marRight w:val="0"/>
                  <w:marTop w:val="0"/>
                  <w:marBottom w:val="0"/>
                  <w:divBdr>
                    <w:top w:val="none" w:sz="0" w:space="0" w:color="auto"/>
                    <w:left w:val="none" w:sz="0" w:space="0" w:color="auto"/>
                    <w:bottom w:val="none" w:sz="0" w:space="0" w:color="auto"/>
                    <w:right w:val="none" w:sz="0" w:space="0" w:color="auto"/>
                  </w:divBdr>
                  <w:divsChild>
                    <w:div w:id="530918264">
                      <w:marLeft w:val="0"/>
                      <w:marRight w:val="0"/>
                      <w:marTop w:val="0"/>
                      <w:marBottom w:val="0"/>
                      <w:divBdr>
                        <w:top w:val="none" w:sz="0" w:space="0" w:color="auto"/>
                        <w:left w:val="none" w:sz="0" w:space="0" w:color="auto"/>
                        <w:bottom w:val="none" w:sz="0" w:space="0" w:color="auto"/>
                        <w:right w:val="none" w:sz="0" w:space="0" w:color="auto"/>
                      </w:divBdr>
                    </w:div>
                  </w:divsChild>
                </w:div>
                <w:div w:id="827476771">
                  <w:marLeft w:val="0"/>
                  <w:marRight w:val="0"/>
                  <w:marTop w:val="0"/>
                  <w:marBottom w:val="0"/>
                  <w:divBdr>
                    <w:top w:val="none" w:sz="0" w:space="0" w:color="auto"/>
                    <w:left w:val="none" w:sz="0" w:space="0" w:color="auto"/>
                    <w:bottom w:val="none" w:sz="0" w:space="0" w:color="auto"/>
                    <w:right w:val="none" w:sz="0" w:space="0" w:color="auto"/>
                  </w:divBdr>
                  <w:divsChild>
                    <w:div w:id="63458891">
                      <w:marLeft w:val="0"/>
                      <w:marRight w:val="0"/>
                      <w:marTop w:val="0"/>
                      <w:marBottom w:val="0"/>
                      <w:divBdr>
                        <w:top w:val="none" w:sz="0" w:space="0" w:color="auto"/>
                        <w:left w:val="none" w:sz="0" w:space="0" w:color="auto"/>
                        <w:bottom w:val="none" w:sz="0" w:space="0" w:color="auto"/>
                        <w:right w:val="none" w:sz="0" w:space="0" w:color="auto"/>
                      </w:divBdr>
                    </w:div>
                  </w:divsChild>
                </w:div>
                <w:div w:id="1094860768">
                  <w:marLeft w:val="0"/>
                  <w:marRight w:val="0"/>
                  <w:marTop w:val="0"/>
                  <w:marBottom w:val="0"/>
                  <w:divBdr>
                    <w:top w:val="none" w:sz="0" w:space="0" w:color="auto"/>
                    <w:left w:val="none" w:sz="0" w:space="0" w:color="auto"/>
                    <w:bottom w:val="none" w:sz="0" w:space="0" w:color="auto"/>
                    <w:right w:val="none" w:sz="0" w:space="0" w:color="auto"/>
                  </w:divBdr>
                  <w:divsChild>
                    <w:div w:id="381293291">
                      <w:marLeft w:val="0"/>
                      <w:marRight w:val="0"/>
                      <w:marTop w:val="0"/>
                      <w:marBottom w:val="0"/>
                      <w:divBdr>
                        <w:top w:val="none" w:sz="0" w:space="0" w:color="auto"/>
                        <w:left w:val="none" w:sz="0" w:space="0" w:color="auto"/>
                        <w:bottom w:val="none" w:sz="0" w:space="0" w:color="auto"/>
                        <w:right w:val="none" w:sz="0" w:space="0" w:color="auto"/>
                      </w:divBdr>
                    </w:div>
                  </w:divsChild>
                </w:div>
                <w:div w:id="1098603407">
                  <w:marLeft w:val="0"/>
                  <w:marRight w:val="0"/>
                  <w:marTop w:val="0"/>
                  <w:marBottom w:val="0"/>
                  <w:divBdr>
                    <w:top w:val="none" w:sz="0" w:space="0" w:color="auto"/>
                    <w:left w:val="none" w:sz="0" w:space="0" w:color="auto"/>
                    <w:bottom w:val="none" w:sz="0" w:space="0" w:color="auto"/>
                    <w:right w:val="none" w:sz="0" w:space="0" w:color="auto"/>
                  </w:divBdr>
                  <w:divsChild>
                    <w:div w:id="1112818544">
                      <w:marLeft w:val="0"/>
                      <w:marRight w:val="0"/>
                      <w:marTop w:val="0"/>
                      <w:marBottom w:val="0"/>
                      <w:divBdr>
                        <w:top w:val="none" w:sz="0" w:space="0" w:color="auto"/>
                        <w:left w:val="none" w:sz="0" w:space="0" w:color="auto"/>
                        <w:bottom w:val="none" w:sz="0" w:space="0" w:color="auto"/>
                        <w:right w:val="none" w:sz="0" w:space="0" w:color="auto"/>
                      </w:divBdr>
                    </w:div>
                  </w:divsChild>
                </w:div>
                <w:div w:id="1208299954">
                  <w:marLeft w:val="0"/>
                  <w:marRight w:val="0"/>
                  <w:marTop w:val="0"/>
                  <w:marBottom w:val="0"/>
                  <w:divBdr>
                    <w:top w:val="none" w:sz="0" w:space="0" w:color="auto"/>
                    <w:left w:val="none" w:sz="0" w:space="0" w:color="auto"/>
                    <w:bottom w:val="none" w:sz="0" w:space="0" w:color="auto"/>
                    <w:right w:val="none" w:sz="0" w:space="0" w:color="auto"/>
                  </w:divBdr>
                  <w:divsChild>
                    <w:div w:id="721826004">
                      <w:marLeft w:val="0"/>
                      <w:marRight w:val="0"/>
                      <w:marTop w:val="0"/>
                      <w:marBottom w:val="0"/>
                      <w:divBdr>
                        <w:top w:val="none" w:sz="0" w:space="0" w:color="auto"/>
                        <w:left w:val="none" w:sz="0" w:space="0" w:color="auto"/>
                        <w:bottom w:val="none" w:sz="0" w:space="0" w:color="auto"/>
                        <w:right w:val="none" w:sz="0" w:space="0" w:color="auto"/>
                      </w:divBdr>
                    </w:div>
                  </w:divsChild>
                </w:div>
                <w:div w:id="1396126490">
                  <w:marLeft w:val="0"/>
                  <w:marRight w:val="0"/>
                  <w:marTop w:val="0"/>
                  <w:marBottom w:val="0"/>
                  <w:divBdr>
                    <w:top w:val="none" w:sz="0" w:space="0" w:color="auto"/>
                    <w:left w:val="none" w:sz="0" w:space="0" w:color="auto"/>
                    <w:bottom w:val="none" w:sz="0" w:space="0" w:color="auto"/>
                    <w:right w:val="none" w:sz="0" w:space="0" w:color="auto"/>
                  </w:divBdr>
                  <w:divsChild>
                    <w:div w:id="350107304">
                      <w:marLeft w:val="0"/>
                      <w:marRight w:val="0"/>
                      <w:marTop w:val="0"/>
                      <w:marBottom w:val="0"/>
                      <w:divBdr>
                        <w:top w:val="none" w:sz="0" w:space="0" w:color="auto"/>
                        <w:left w:val="none" w:sz="0" w:space="0" w:color="auto"/>
                        <w:bottom w:val="none" w:sz="0" w:space="0" w:color="auto"/>
                        <w:right w:val="none" w:sz="0" w:space="0" w:color="auto"/>
                      </w:divBdr>
                    </w:div>
                  </w:divsChild>
                </w:div>
                <w:div w:id="1780444064">
                  <w:marLeft w:val="0"/>
                  <w:marRight w:val="0"/>
                  <w:marTop w:val="0"/>
                  <w:marBottom w:val="0"/>
                  <w:divBdr>
                    <w:top w:val="none" w:sz="0" w:space="0" w:color="auto"/>
                    <w:left w:val="none" w:sz="0" w:space="0" w:color="auto"/>
                    <w:bottom w:val="none" w:sz="0" w:space="0" w:color="auto"/>
                    <w:right w:val="none" w:sz="0" w:space="0" w:color="auto"/>
                  </w:divBdr>
                  <w:divsChild>
                    <w:div w:id="204606658">
                      <w:marLeft w:val="0"/>
                      <w:marRight w:val="0"/>
                      <w:marTop w:val="0"/>
                      <w:marBottom w:val="0"/>
                      <w:divBdr>
                        <w:top w:val="none" w:sz="0" w:space="0" w:color="auto"/>
                        <w:left w:val="none" w:sz="0" w:space="0" w:color="auto"/>
                        <w:bottom w:val="none" w:sz="0" w:space="0" w:color="auto"/>
                        <w:right w:val="none" w:sz="0" w:space="0" w:color="auto"/>
                      </w:divBdr>
                    </w:div>
                  </w:divsChild>
                </w:div>
                <w:div w:id="2096708434">
                  <w:marLeft w:val="0"/>
                  <w:marRight w:val="0"/>
                  <w:marTop w:val="0"/>
                  <w:marBottom w:val="0"/>
                  <w:divBdr>
                    <w:top w:val="none" w:sz="0" w:space="0" w:color="auto"/>
                    <w:left w:val="none" w:sz="0" w:space="0" w:color="auto"/>
                    <w:bottom w:val="none" w:sz="0" w:space="0" w:color="auto"/>
                    <w:right w:val="none" w:sz="0" w:space="0" w:color="auto"/>
                  </w:divBdr>
                  <w:divsChild>
                    <w:div w:id="10731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5371">
          <w:marLeft w:val="0"/>
          <w:marRight w:val="0"/>
          <w:marTop w:val="0"/>
          <w:marBottom w:val="0"/>
          <w:divBdr>
            <w:top w:val="none" w:sz="0" w:space="0" w:color="auto"/>
            <w:left w:val="none" w:sz="0" w:space="0" w:color="auto"/>
            <w:bottom w:val="none" w:sz="0" w:space="0" w:color="auto"/>
            <w:right w:val="none" w:sz="0" w:space="0" w:color="auto"/>
          </w:divBdr>
        </w:div>
        <w:div w:id="1585140540">
          <w:marLeft w:val="0"/>
          <w:marRight w:val="0"/>
          <w:marTop w:val="0"/>
          <w:marBottom w:val="0"/>
          <w:divBdr>
            <w:top w:val="none" w:sz="0" w:space="0" w:color="auto"/>
            <w:left w:val="none" w:sz="0" w:space="0" w:color="auto"/>
            <w:bottom w:val="none" w:sz="0" w:space="0" w:color="auto"/>
            <w:right w:val="none" w:sz="0" w:space="0" w:color="auto"/>
          </w:divBdr>
        </w:div>
        <w:div w:id="1769617561">
          <w:marLeft w:val="0"/>
          <w:marRight w:val="0"/>
          <w:marTop w:val="0"/>
          <w:marBottom w:val="0"/>
          <w:divBdr>
            <w:top w:val="none" w:sz="0" w:space="0" w:color="auto"/>
            <w:left w:val="none" w:sz="0" w:space="0" w:color="auto"/>
            <w:bottom w:val="none" w:sz="0" w:space="0" w:color="auto"/>
            <w:right w:val="none" w:sz="0" w:space="0" w:color="auto"/>
          </w:divBdr>
          <w:divsChild>
            <w:div w:id="806123541">
              <w:marLeft w:val="-75"/>
              <w:marRight w:val="0"/>
              <w:marTop w:val="30"/>
              <w:marBottom w:val="30"/>
              <w:divBdr>
                <w:top w:val="none" w:sz="0" w:space="0" w:color="auto"/>
                <w:left w:val="none" w:sz="0" w:space="0" w:color="auto"/>
                <w:bottom w:val="none" w:sz="0" w:space="0" w:color="auto"/>
                <w:right w:val="none" w:sz="0" w:space="0" w:color="auto"/>
              </w:divBdr>
              <w:divsChild>
                <w:div w:id="54740761">
                  <w:marLeft w:val="0"/>
                  <w:marRight w:val="0"/>
                  <w:marTop w:val="0"/>
                  <w:marBottom w:val="0"/>
                  <w:divBdr>
                    <w:top w:val="none" w:sz="0" w:space="0" w:color="auto"/>
                    <w:left w:val="none" w:sz="0" w:space="0" w:color="auto"/>
                    <w:bottom w:val="none" w:sz="0" w:space="0" w:color="auto"/>
                    <w:right w:val="none" w:sz="0" w:space="0" w:color="auto"/>
                  </w:divBdr>
                  <w:divsChild>
                    <w:div w:id="1740863366">
                      <w:marLeft w:val="0"/>
                      <w:marRight w:val="0"/>
                      <w:marTop w:val="0"/>
                      <w:marBottom w:val="0"/>
                      <w:divBdr>
                        <w:top w:val="none" w:sz="0" w:space="0" w:color="auto"/>
                        <w:left w:val="none" w:sz="0" w:space="0" w:color="auto"/>
                        <w:bottom w:val="none" w:sz="0" w:space="0" w:color="auto"/>
                        <w:right w:val="none" w:sz="0" w:space="0" w:color="auto"/>
                      </w:divBdr>
                    </w:div>
                  </w:divsChild>
                </w:div>
                <w:div w:id="192227758">
                  <w:marLeft w:val="0"/>
                  <w:marRight w:val="0"/>
                  <w:marTop w:val="0"/>
                  <w:marBottom w:val="0"/>
                  <w:divBdr>
                    <w:top w:val="none" w:sz="0" w:space="0" w:color="auto"/>
                    <w:left w:val="none" w:sz="0" w:space="0" w:color="auto"/>
                    <w:bottom w:val="none" w:sz="0" w:space="0" w:color="auto"/>
                    <w:right w:val="none" w:sz="0" w:space="0" w:color="auto"/>
                  </w:divBdr>
                  <w:divsChild>
                    <w:div w:id="155733011">
                      <w:marLeft w:val="0"/>
                      <w:marRight w:val="0"/>
                      <w:marTop w:val="0"/>
                      <w:marBottom w:val="0"/>
                      <w:divBdr>
                        <w:top w:val="none" w:sz="0" w:space="0" w:color="auto"/>
                        <w:left w:val="none" w:sz="0" w:space="0" w:color="auto"/>
                        <w:bottom w:val="none" w:sz="0" w:space="0" w:color="auto"/>
                        <w:right w:val="none" w:sz="0" w:space="0" w:color="auto"/>
                      </w:divBdr>
                    </w:div>
                  </w:divsChild>
                </w:div>
                <w:div w:id="513881326">
                  <w:marLeft w:val="0"/>
                  <w:marRight w:val="0"/>
                  <w:marTop w:val="0"/>
                  <w:marBottom w:val="0"/>
                  <w:divBdr>
                    <w:top w:val="none" w:sz="0" w:space="0" w:color="auto"/>
                    <w:left w:val="none" w:sz="0" w:space="0" w:color="auto"/>
                    <w:bottom w:val="none" w:sz="0" w:space="0" w:color="auto"/>
                    <w:right w:val="none" w:sz="0" w:space="0" w:color="auto"/>
                  </w:divBdr>
                  <w:divsChild>
                    <w:div w:id="1139882799">
                      <w:marLeft w:val="0"/>
                      <w:marRight w:val="0"/>
                      <w:marTop w:val="0"/>
                      <w:marBottom w:val="0"/>
                      <w:divBdr>
                        <w:top w:val="none" w:sz="0" w:space="0" w:color="auto"/>
                        <w:left w:val="none" w:sz="0" w:space="0" w:color="auto"/>
                        <w:bottom w:val="none" w:sz="0" w:space="0" w:color="auto"/>
                        <w:right w:val="none" w:sz="0" w:space="0" w:color="auto"/>
                      </w:divBdr>
                    </w:div>
                  </w:divsChild>
                </w:div>
                <w:div w:id="590772948">
                  <w:marLeft w:val="0"/>
                  <w:marRight w:val="0"/>
                  <w:marTop w:val="0"/>
                  <w:marBottom w:val="0"/>
                  <w:divBdr>
                    <w:top w:val="none" w:sz="0" w:space="0" w:color="auto"/>
                    <w:left w:val="none" w:sz="0" w:space="0" w:color="auto"/>
                    <w:bottom w:val="none" w:sz="0" w:space="0" w:color="auto"/>
                    <w:right w:val="none" w:sz="0" w:space="0" w:color="auto"/>
                  </w:divBdr>
                  <w:divsChild>
                    <w:div w:id="2026247327">
                      <w:marLeft w:val="0"/>
                      <w:marRight w:val="0"/>
                      <w:marTop w:val="0"/>
                      <w:marBottom w:val="0"/>
                      <w:divBdr>
                        <w:top w:val="none" w:sz="0" w:space="0" w:color="auto"/>
                        <w:left w:val="none" w:sz="0" w:space="0" w:color="auto"/>
                        <w:bottom w:val="none" w:sz="0" w:space="0" w:color="auto"/>
                        <w:right w:val="none" w:sz="0" w:space="0" w:color="auto"/>
                      </w:divBdr>
                    </w:div>
                  </w:divsChild>
                </w:div>
                <w:div w:id="973608244">
                  <w:marLeft w:val="0"/>
                  <w:marRight w:val="0"/>
                  <w:marTop w:val="0"/>
                  <w:marBottom w:val="0"/>
                  <w:divBdr>
                    <w:top w:val="none" w:sz="0" w:space="0" w:color="auto"/>
                    <w:left w:val="none" w:sz="0" w:space="0" w:color="auto"/>
                    <w:bottom w:val="none" w:sz="0" w:space="0" w:color="auto"/>
                    <w:right w:val="none" w:sz="0" w:space="0" w:color="auto"/>
                  </w:divBdr>
                  <w:divsChild>
                    <w:div w:id="508444865">
                      <w:marLeft w:val="0"/>
                      <w:marRight w:val="0"/>
                      <w:marTop w:val="0"/>
                      <w:marBottom w:val="0"/>
                      <w:divBdr>
                        <w:top w:val="none" w:sz="0" w:space="0" w:color="auto"/>
                        <w:left w:val="none" w:sz="0" w:space="0" w:color="auto"/>
                        <w:bottom w:val="none" w:sz="0" w:space="0" w:color="auto"/>
                        <w:right w:val="none" w:sz="0" w:space="0" w:color="auto"/>
                      </w:divBdr>
                    </w:div>
                  </w:divsChild>
                </w:div>
                <w:div w:id="1320964541">
                  <w:marLeft w:val="0"/>
                  <w:marRight w:val="0"/>
                  <w:marTop w:val="0"/>
                  <w:marBottom w:val="0"/>
                  <w:divBdr>
                    <w:top w:val="none" w:sz="0" w:space="0" w:color="auto"/>
                    <w:left w:val="none" w:sz="0" w:space="0" w:color="auto"/>
                    <w:bottom w:val="none" w:sz="0" w:space="0" w:color="auto"/>
                    <w:right w:val="none" w:sz="0" w:space="0" w:color="auto"/>
                  </w:divBdr>
                  <w:divsChild>
                    <w:div w:id="869420166">
                      <w:marLeft w:val="0"/>
                      <w:marRight w:val="0"/>
                      <w:marTop w:val="0"/>
                      <w:marBottom w:val="0"/>
                      <w:divBdr>
                        <w:top w:val="none" w:sz="0" w:space="0" w:color="auto"/>
                        <w:left w:val="none" w:sz="0" w:space="0" w:color="auto"/>
                        <w:bottom w:val="none" w:sz="0" w:space="0" w:color="auto"/>
                        <w:right w:val="none" w:sz="0" w:space="0" w:color="auto"/>
                      </w:divBdr>
                    </w:div>
                  </w:divsChild>
                </w:div>
                <w:div w:id="1438672049">
                  <w:marLeft w:val="0"/>
                  <w:marRight w:val="0"/>
                  <w:marTop w:val="0"/>
                  <w:marBottom w:val="0"/>
                  <w:divBdr>
                    <w:top w:val="none" w:sz="0" w:space="0" w:color="auto"/>
                    <w:left w:val="none" w:sz="0" w:space="0" w:color="auto"/>
                    <w:bottom w:val="none" w:sz="0" w:space="0" w:color="auto"/>
                    <w:right w:val="none" w:sz="0" w:space="0" w:color="auto"/>
                  </w:divBdr>
                  <w:divsChild>
                    <w:div w:id="202788168">
                      <w:marLeft w:val="0"/>
                      <w:marRight w:val="0"/>
                      <w:marTop w:val="0"/>
                      <w:marBottom w:val="0"/>
                      <w:divBdr>
                        <w:top w:val="none" w:sz="0" w:space="0" w:color="auto"/>
                        <w:left w:val="none" w:sz="0" w:space="0" w:color="auto"/>
                        <w:bottom w:val="none" w:sz="0" w:space="0" w:color="auto"/>
                        <w:right w:val="none" w:sz="0" w:space="0" w:color="auto"/>
                      </w:divBdr>
                    </w:div>
                  </w:divsChild>
                </w:div>
                <w:div w:id="1523472854">
                  <w:marLeft w:val="0"/>
                  <w:marRight w:val="0"/>
                  <w:marTop w:val="0"/>
                  <w:marBottom w:val="0"/>
                  <w:divBdr>
                    <w:top w:val="none" w:sz="0" w:space="0" w:color="auto"/>
                    <w:left w:val="none" w:sz="0" w:space="0" w:color="auto"/>
                    <w:bottom w:val="none" w:sz="0" w:space="0" w:color="auto"/>
                    <w:right w:val="none" w:sz="0" w:space="0" w:color="auto"/>
                  </w:divBdr>
                  <w:divsChild>
                    <w:div w:id="465665959">
                      <w:marLeft w:val="0"/>
                      <w:marRight w:val="0"/>
                      <w:marTop w:val="0"/>
                      <w:marBottom w:val="0"/>
                      <w:divBdr>
                        <w:top w:val="none" w:sz="0" w:space="0" w:color="auto"/>
                        <w:left w:val="none" w:sz="0" w:space="0" w:color="auto"/>
                        <w:bottom w:val="none" w:sz="0" w:space="0" w:color="auto"/>
                        <w:right w:val="none" w:sz="0" w:space="0" w:color="auto"/>
                      </w:divBdr>
                    </w:div>
                  </w:divsChild>
                </w:div>
                <w:div w:id="1576234235">
                  <w:marLeft w:val="0"/>
                  <w:marRight w:val="0"/>
                  <w:marTop w:val="0"/>
                  <w:marBottom w:val="0"/>
                  <w:divBdr>
                    <w:top w:val="none" w:sz="0" w:space="0" w:color="auto"/>
                    <w:left w:val="none" w:sz="0" w:space="0" w:color="auto"/>
                    <w:bottom w:val="none" w:sz="0" w:space="0" w:color="auto"/>
                    <w:right w:val="none" w:sz="0" w:space="0" w:color="auto"/>
                  </w:divBdr>
                  <w:divsChild>
                    <w:div w:id="436799044">
                      <w:marLeft w:val="0"/>
                      <w:marRight w:val="0"/>
                      <w:marTop w:val="0"/>
                      <w:marBottom w:val="0"/>
                      <w:divBdr>
                        <w:top w:val="none" w:sz="0" w:space="0" w:color="auto"/>
                        <w:left w:val="none" w:sz="0" w:space="0" w:color="auto"/>
                        <w:bottom w:val="none" w:sz="0" w:space="0" w:color="auto"/>
                        <w:right w:val="none" w:sz="0" w:space="0" w:color="auto"/>
                      </w:divBdr>
                    </w:div>
                  </w:divsChild>
                </w:div>
                <w:div w:id="2018186442">
                  <w:marLeft w:val="0"/>
                  <w:marRight w:val="0"/>
                  <w:marTop w:val="0"/>
                  <w:marBottom w:val="0"/>
                  <w:divBdr>
                    <w:top w:val="none" w:sz="0" w:space="0" w:color="auto"/>
                    <w:left w:val="none" w:sz="0" w:space="0" w:color="auto"/>
                    <w:bottom w:val="none" w:sz="0" w:space="0" w:color="auto"/>
                    <w:right w:val="none" w:sz="0" w:space="0" w:color="auto"/>
                  </w:divBdr>
                  <w:divsChild>
                    <w:div w:id="447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37264">
          <w:marLeft w:val="0"/>
          <w:marRight w:val="0"/>
          <w:marTop w:val="0"/>
          <w:marBottom w:val="0"/>
          <w:divBdr>
            <w:top w:val="none" w:sz="0" w:space="0" w:color="auto"/>
            <w:left w:val="none" w:sz="0" w:space="0" w:color="auto"/>
            <w:bottom w:val="none" w:sz="0" w:space="0" w:color="auto"/>
            <w:right w:val="none" w:sz="0" w:space="0" w:color="auto"/>
          </w:divBdr>
        </w:div>
        <w:div w:id="1887327132">
          <w:marLeft w:val="0"/>
          <w:marRight w:val="0"/>
          <w:marTop w:val="0"/>
          <w:marBottom w:val="0"/>
          <w:divBdr>
            <w:top w:val="none" w:sz="0" w:space="0" w:color="auto"/>
            <w:left w:val="none" w:sz="0" w:space="0" w:color="auto"/>
            <w:bottom w:val="none" w:sz="0" w:space="0" w:color="auto"/>
            <w:right w:val="none" w:sz="0" w:space="0" w:color="auto"/>
          </w:divBdr>
        </w:div>
        <w:div w:id="1910533691">
          <w:marLeft w:val="0"/>
          <w:marRight w:val="0"/>
          <w:marTop w:val="0"/>
          <w:marBottom w:val="0"/>
          <w:divBdr>
            <w:top w:val="none" w:sz="0" w:space="0" w:color="auto"/>
            <w:left w:val="none" w:sz="0" w:space="0" w:color="auto"/>
            <w:bottom w:val="none" w:sz="0" w:space="0" w:color="auto"/>
            <w:right w:val="none" w:sz="0" w:space="0" w:color="auto"/>
          </w:divBdr>
        </w:div>
      </w:divsChild>
    </w:div>
    <w:div w:id="2050908570">
      <w:bodyDiv w:val="1"/>
      <w:marLeft w:val="0"/>
      <w:marRight w:val="0"/>
      <w:marTop w:val="0"/>
      <w:marBottom w:val="0"/>
      <w:divBdr>
        <w:top w:val="none" w:sz="0" w:space="0" w:color="auto"/>
        <w:left w:val="none" w:sz="0" w:space="0" w:color="auto"/>
        <w:bottom w:val="none" w:sz="0" w:space="0" w:color="auto"/>
        <w:right w:val="none" w:sz="0" w:space="0" w:color="auto"/>
      </w:divBdr>
    </w:div>
    <w:div w:id="2055344439">
      <w:bodyDiv w:val="1"/>
      <w:marLeft w:val="0"/>
      <w:marRight w:val="0"/>
      <w:marTop w:val="0"/>
      <w:marBottom w:val="0"/>
      <w:divBdr>
        <w:top w:val="none" w:sz="0" w:space="0" w:color="auto"/>
        <w:left w:val="none" w:sz="0" w:space="0" w:color="auto"/>
        <w:bottom w:val="none" w:sz="0" w:space="0" w:color="auto"/>
        <w:right w:val="none" w:sz="0" w:space="0" w:color="auto"/>
      </w:divBdr>
    </w:div>
    <w:div w:id="2080978308">
      <w:bodyDiv w:val="1"/>
      <w:marLeft w:val="0"/>
      <w:marRight w:val="0"/>
      <w:marTop w:val="0"/>
      <w:marBottom w:val="0"/>
      <w:divBdr>
        <w:top w:val="none" w:sz="0" w:space="0" w:color="auto"/>
        <w:left w:val="none" w:sz="0" w:space="0" w:color="auto"/>
        <w:bottom w:val="none" w:sz="0" w:space="0" w:color="auto"/>
        <w:right w:val="none" w:sz="0" w:space="0" w:color="auto"/>
      </w:divBdr>
    </w:div>
    <w:div w:id="2093744593">
      <w:bodyDiv w:val="1"/>
      <w:marLeft w:val="0"/>
      <w:marRight w:val="0"/>
      <w:marTop w:val="0"/>
      <w:marBottom w:val="0"/>
      <w:divBdr>
        <w:top w:val="none" w:sz="0" w:space="0" w:color="auto"/>
        <w:left w:val="none" w:sz="0" w:space="0" w:color="auto"/>
        <w:bottom w:val="none" w:sz="0" w:space="0" w:color="auto"/>
        <w:right w:val="none" w:sz="0" w:space="0" w:color="auto"/>
      </w:divBdr>
    </w:div>
    <w:div w:id="213335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sign@mhhsprogramme.co.uk" TargetMode="External"/><Relationship Id="rId18" Type="http://schemas.microsoft.com/office/2018/08/relationships/commentsExtensible" Target="commentsExtensible.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mhhsprogramme-production-cdn.s3.eu-west-2.amazonaws.com/wp-content/uploads/2022/04/06124839/MHHS-DEL351-DAG-13-April-2022-v1.0.pdf" TargetMode="External"/><Relationship Id="rId17" Type="http://schemas.microsoft.com/office/2016/09/relationships/commentsIds" Target="commentsIds.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3930a25cd14343c4"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sign@mhhsprogramme.co.uk"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sign@mhhsprogramme.co.u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4B367AA1EC484BB249254B119211E1"/>
        <w:category>
          <w:name w:val="General"/>
          <w:gallery w:val="placeholder"/>
        </w:category>
        <w:types>
          <w:type w:val="bbPlcHdr"/>
        </w:types>
        <w:behaviors>
          <w:behavior w:val="content"/>
        </w:behaviors>
        <w:guid w:val="{13647A7D-9A06-C146-BDE7-B1E2F8304910}"/>
      </w:docPartPr>
      <w:docPartBody>
        <w:p w:rsidR="006E407C" w:rsidRDefault="00D83600" w:rsidP="00D83600">
          <w:pPr>
            <w:pStyle w:val="494B367AA1EC484BB249254B119211E1"/>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E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7C"/>
    <w:rsid w:val="00021B10"/>
    <w:rsid w:val="00042E26"/>
    <w:rsid w:val="000A58B5"/>
    <w:rsid w:val="000D05FF"/>
    <w:rsid w:val="001A57FA"/>
    <w:rsid w:val="002414A7"/>
    <w:rsid w:val="002E7917"/>
    <w:rsid w:val="0040104F"/>
    <w:rsid w:val="0050215C"/>
    <w:rsid w:val="00541C5B"/>
    <w:rsid w:val="006A1F23"/>
    <w:rsid w:val="006D617C"/>
    <w:rsid w:val="006E407C"/>
    <w:rsid w:val="00703E2F"/>
    <w:rsid w:val="00822150"/>
    <w:rsid w:val="00AA677D"/>
    <w:rsid w:val="00B13416"/>
    <w:rsid w:val="00B74F35"/>
    <w:rsid w:val="00C96E0A"/>
    <w:rsid w:val="00CE5D85"/>
    <w:rsid w:val="00D83600"/>
    <w:rsid w:val="00D9490F"/>
    <w:rsid w:val="00DD274A"/>
    <w:rsid w:val="00E05400"/>
    <w:rsid w:val="00E21A18"/>
    <w:rsid w:val="00E97F81"/>
    <w:rsid w:val="00EE004F"/>
    <w:rsid w:val="00EF766C"/>
    <w:rsid w:val="00FE0AC5"/>
    <w:rsid w:val="00FE3B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600"/>
    <w:rPr>
      <w:color w:val="808080"/>
    </w:rPr>
  </w:style>
  <w:style w:type="paragraph" w:customStyle="1" w:styleId="494B367AA1EC484BB249254B119211E1">
    <w:name w:val="494B367AA1EC484BB249254B119211E1"/>
    <w:rsid w:val="00D83600"/>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lexon v1">
  <a:themeElements>
    <a:clrScheme name="Custom 1">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Minutes</Subtype>
    <Date xmlns="701ba468-dae9-4317-9122-2627e28a41f4" xsi:nil="true"/>
    <Doc_x0020_Number xmlns="336dc6f7-e858-42a6-bc18-5509d747a3d8">DEL399</Doc_x0020_Number>
    <Work_x0020_Stream xmlns="701ba468-dae9-4317-9122-2627e28a41f4">Design</Work_x0020_Stream>
    <_x003a_ xmlns="701ba468-dae9-4317-9122-2627e28a41f4" xsi:nil="true"/>
    <V xmlns="701ba468-dae9-4317-9122-2627e28a41f4">v1.2</V>
    <DateofMeeting xmlns="701ba468-dae9-4317-9122-2627e28a41f4">2022-05-11T01:00:00+00:00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9 Minutes (change marked)</Shortname>
    <MeetingNumber xmlns="701ba468-dae9-4317-9122-2627e28a41f4" xsi:nil="true"/>
    <Archive xmlns="701ba468-dae9-4317-9122-2627e28a41f4">false</Archi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3A240-1F78-45AF-B629-50796A587C9E}">
  <ds:schemaRefs>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336dc6f7-e858-42a6-bc18-5509d747a3d8"/>
    <ds:schemaRef ds:uri="1ec6c686-3e88-4115-b468-4b1672fc2d35"/>
  </ds:schemaRefs>
</ds:datastoreItem>
</file>

<file path=customXml/itemProps2.xml><?xml version="1.0" encoding="utf-8"?>
<ds:datastoreItem xmlns:ds="http://schemas.openxmlformats.org/officeDocument/2006/customXml" ds:itemID="{4655D187-3EA4-4B3D-9E39-A10685AA4C34}"/>
</file>

<file path=customXml/itemProps3.xml><?xml version="1.0" encoding="utf-8"?>
<ds:datastoreItem xmlns:ds="http://schemas.openxmlformats.org/officeDocument/2006/customXml" ds:itemID="{05388F6B-6808-474C-AAB6-2DD84343B3F0}">
  <ds:schemaRefs>
    <ds:schemaRef ds:uri="http://schemas.microsoft.com/sharepoint/v3/contenttype/forms"/>
  </ds:schemaRefs>
</ds:datastoreItem>
</file>

<file path=customXml/itemProps4.xml><?xml version="1.0" encoding="utf-8"?>
<ds:datastoreItem xmlns:ds="http://schemas.openxmlformats.org/officeDocument/2006/customXml" ds:itemID="{BA5C9DC2-AF3C-4496-B852-D60DD110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4867</Words>
  <Characters>27743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32545</CharactersWithSpaces>
  <SharedDoc>false</SharedDoc>
  <HLinks>
    <vt:vector size="24" baseType="variant">
      <vt:variant>
        <vt:i4>6553605</vt:i4>
      </vt:variant>
      <vt:variant>
        <vt:i4>9</vt:i4>
      </vt:variant>
      <vt:variant>
        <vt:i4>0</vt:i4>
      </vt:variant>
      <vt:variant>
        <vt:i4>5</vt:i4>
      </vt:variant>
      <vt:variant>
        <vt:lpwstr>mailto:Design@mhhsprogramme.co.uk</vt:lpwstr>
      </vt:variant>
      <vt:variant>
        <vt:lpwstr/>
      </vt:variant>
      <vt:variant>
        <vt:i4>6553605</vt:i4>
      </vt:variant>
      <vt:variant>
        <vt:i4>6</vt:i4>
      </vt:variant>
      <vt:variant>
        <vt:i4>0</vt:i4>
      </vt:variant>
      <vt:variant>
        <vt:i4>5</vt:i4>
      </vt:variant>
      <vt:variant>
        <vt:lpwstr>mailto:design@mhhsprogramme.co.uk</vt:lpwstr>
      </vt:variant>
      <vt:variant>
        <vt:lpwstr/>
      </vt:variant>
      <vt:variant>
        <vt:i4>6946853</vt:i4>
      </vt:variant>
      <vt:variant>
        <vt:i4>3</vt:i4>
      </vt:variant>
      <vt:variant>
        <vt:i4>0</vt:i4>
      </vt:variant>
      <vt:variant>
        <vt:i4>5</vt:i4>
      </vt:variant>
      <vt:variant>
        <vt:lpwstr>https://mhhsprogramme-production-cdn.s3.eu-west-2.amazonaws.com/wp-content/uploads/2022/04/06124839/MHHS-DEL351-DAG-13-April-2022-v1.0.pdf</vt:lpwstr>
      </vt:variant>
      <vt:variant>
        <vt:lpwstr/>
      </vt:variant>
      <vt:variant>
        <vt:i4>6553605</vt:i4>
      </vt:variant>
      <vt:variant>
        <vt:i4>0</vt:i4>
      </vt:variant>
      <vt:variant>
        <vt:i4>0</vt:i4>
      </vt:variant>
      <vt:variant>
        <vt:i4>5</vt:i4>
      </vt:variant>
      <vt:variant>
        <vt:lpwstr>mailto:Design@mhhsprogramme.co.uk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fraser.mathieson@mhhsprogramme.co.uk</dc:creator>
  <cp:keywords/>
  <dc:description/>
  <cp:lastModifiedBy>Fraser Mathieson</cp:lastModifiedBy>
  <cp:revision>6</cp:revision>
  <cp:lastPrinted>2022-05-18T15:52:00Z</cp:lastPrinted>
  <dcterms:created xsi:type="dcterms:W3CDTF">2022-06-28T14:38:00Z</dcterms:created>
  <dcterms:modified xsi:type="dcterms:W3CDTF">2022-06-29T13:11:00Z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Short Name">
    <vt:lpwstr>DAG 11 Papers Attachment 1</vt:lpwstr>
  </property>
</Properties>
</file>